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E1CCF" w14:textId="74EAA05B" w:rsidR="009F428E" w:rsidRDefault="005053C1" w:rsidP="005053C1">
      <w:pPr>
        <w:jc w:val="center"/>
      </w:pPr>
      <w:r>
        <w:t>Quality Control Parameter</w:t>
      </w:r>
    </w:p>
    <w:p w14:paraId="6816BF5D" w14:textId="77777777" w:rsidR="000A63DA" w:rsidRDefault="000A63DA" w:rsidP="005053C1">
      <w:pPr>
        <w:jc w:val="center"/>
      </w:pPr>
    </w:p>
    <w:p w14:paraId="19B36848" w14:textId="21A28E65" w:rsidR="00C016E0" w:rsidRDefault="00C468F6" w:rsidP="00273AFF">
      <w:ins w:id="0" w:author="wanqing shao" w:date="2020-03-09T14:31:00Z">
        <w:r>
          <w:t xml:space="preserve">Standardized </w:t>
        </w:r>
      </w:ins>
      <w:del w:id="1" w:author="wanqing shao" w:date="2020-03-09T14:31:00Z">
        <w:r w:rsidR="00273AFF" w:rsidDel="00C468F6">
          <w:delText xml:space="preserve">QC </w:delText>
        </w:r>
      </w:del>
      <w:ins w:id="2" w:author="wanqing shao" w:date="2020-03-09T14:31:00Z">
        <w:r>
          <w:t>Q</w:t>
        </w:r>
      </w:ins>
      <w:ins w:id="3" w:author="wanqing shao" w:date="2020-03-09T14:32:00Z">
        <w:r>
          <w:t>C</w:t>
        </w:r>
      </w:ins>
      <w:ins w:id="4" w:author="wanqing shao" w:date="2020-03-09T14:31:00Z">
        <w:r>
          <w:t xml:space="preserve"> </w:t>
        </w:r>
      </w:ins>
      <w:r w:rsidR="00273AFF">
        <w:t xml:space="preserve">parameters were used to </w:t>
      </w:r>
      <w:del w:id="5" w:author="wanqing shao" w:date="2020-03-09T14:22:00Z">
        <w:r w:rsidR="00273AFF" w:rsidDel="00C468F6">
          <w:delText xml:space="preserve">check </w:delText>
        </w:r>
      </w:del>
      <w:ins w:id="6" w:author="wanqing shao" w:date="2020-03-09T14:22:00Z">
        <w:r>
          <w:t xml:space="preserve">assess </w:t>
        </w:r>
      </w:ins>
      <w:r w:rsidR="00273AFF">
        <w:t xml:space="preserve">the quality </w:t>
      </w:r>
      <w:del w:id="7" w:author="wanqing shao" w:date="2020-03-09T14:32:00Z">
        <w:r w:rsidR="00273AFF" w:rsidDel="00C468F6">
          <w:delText xml:space="preserve">for </w:delText>
        </w:r>
      </w:del>
      <w:ins w:id="8" w:author="wanqing shao" w:date="2020-03-09T14:32:00Z">
        <w:r>
          <w:t xml:space="preserve">of </w:t>
        </w:r>
        <w:proofErr w:type="spellStart"/>
        <w:r>
          <w:t>TaRGET</w:t>
        </w:r>
        <w:proofErr w:type="spellEnd"/>
        <w:r>
          <w:t xml:space="preserve"> II </w:t>
        </w:r>
      </w:ins>
      <w:r w:rsidR="00273AFF">
        <w:t>RNA-seq and ATAC-seq data</w:t>
      </w:r>
      <w:ins w:id="9" w:author="wanqing shao" w:date="2020-03-09T14:32:00Z">
        <w:r>
          <w:t>sets</w:t>
        </w:r>
      </w:ins>
      <w:r w:rsidR="00273AFF">
        <w:t xml:space="preserve">. The following table </w:t>
      </w:r>
      <w:del w:id="10" w:author="wanqing shao" w:date="2020-03-09T14:22:00Z">
        <w:r w:rsidR="00273AFF" w:rsidDel="00C468F6">
          <w:delText xml:space="preserve">show </w:delText>
        </w:r>
      </w:del>
      <w:ins w:id="11" w:author="wanqing shao" w:date="2020-03-09T14:27:00Z">
        <w:r>
          <w:t>contains</w:t>
        </w:r>
      </w:ins>
      <w:ins w:id="12" w:author="wanqing shao" w:date="2020-03-09T14:22:00Z">
        <w:r>
          <w:t xml:space="preserve"> </w:t>
        </w:r>
      </w:ins>
      <w:del w:id="13" w:author="wanqing shao" w:date="2020-03-09T14:27:00Z">
        <w:r w:rsidR="00273AFF" w:rsidDel="00C468F6">
          <w:delText xml:space="preserve">the </w:delText>
        </w:r>
      </w:del>
      <w:r w:rsidR="00273AFF">
        <w:t xml:space="preserve">detailed information </w:t>
      </w:r>
      <w:del w:id="14" w:author="wanqing shao" w:date="2020-03-09T14:27:00Z">
        <w:r w:rsidR="00273AFF" w:rsidDel="00C468F6">
          <w:delText xml:space="preserve">about </w:delText>
        </w:r>
      </w:del>
      <w:ins w:id="15" w:author="wanqing shao" w:date="2020-03-09T14:27:00Z">
        <w:r>
          <w:t xml:space="preserve">on </w:t>
        </w:r>
      </w:ins>
      <w:r w:rsidR="00273AFF">
        <w:t>QC parameters used in</w:t>
      </w:r>
      <w:r w:rsidR="00273AFF" w:rsidRPr="00273AFF">
        <w:t xml:space="preserve"> </w:t>
      </w:r>
      <w:proofErr w:type="spellStart"/>
      <w:r w:rsidR="00273AFF">
        <w:t>TaRGET</w:t>
      </w:r>
      <w:proofErr w:type="spellEnd"/>
      <w:r w:rsidR="00273AFF">
        <w:t xml:space="preserve"> II RNA-seq and ATAC-seq </w:t>
      </w:r>
      <w:bookmarkStart w:id="16" w:name="OLE_LINK5"/>
      <w:bookmarkStart w:id="17" w:name="OLE_LINK6"/>
      <w:r w:rsidR="00273AFF">
        <w:t>pipeline</w:t>
      </w:r>
      <w:bookmarkEnd w:id="16"/>
      <w:bookmarkEnd w:id="17"/>
      <w:r w:rsidR="00273AFF">
        <w:t>s.</w:t>
      </w:r>
    </w:p>
    <w:p w14:paraId="296A2351" w14:textId="77777777" w:rsidR="00C016E0" w:rsidRDefault="00C016E0" w:rsidP="005053C1">
      <w:pPr>
        <w:jc w:val="center"/>
      </w:pPr>
    </w:p>
    <w:p w14:paraId="432D6B96" w14:textId="4CE264CB" w:rsidR="00C016E0" w:rsidRDefault="00C016E0" w:rsidP="00273AFF"/>
    <w:p w14:paraId="244192EB" w14:textId="3F694175" w:rsidR="00273AFF" w:rsidRDefault="00273AFF" w:rsidP="00273AFF">
      <w:r>
        <w:t xml:space="preserve">Key QC parameters used in </w:t>
      </w:r>
      <w:proofErr w:type="spellStart"/>
      <w:r>
        <w:t>TaRGET</w:t>
      </w:r>
      <w:proofErr w:type="spellEnd"/>
      <w:r>
        <w:t xml:space="preserve"> II RNA-seq pipeline</w:t>
      </w:r>
    </w:p>
    <w:p w14:paraId="06AD3404" w14:textId="77777777" w:rsidR="00273AFF" w:rsidRDefault="00273AFF" w:rsidP="00273AF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6"/>
        <w:gridCol w:w="6729"/>
      </w:tblGrid>
      <w:tr w:rsidR="00C016E0" w14:paraId="6CBCFA3B" w14:textId="77777777" w:rsidTr="00657983">
        <w:trPr>
          <w:trHeight w:val="485"/>
          <w:jc w:val="center"/>
        </w:trPr>
        <w:tc>
          <w:tcPr>
            <w:tcW w:w="2176" w:type="dxa"/>
            <w:vAlign w:val="center"/>
          </w:tcPr>
          <w:p w14:paraId="0DA0D7A7" w14:textId="57EB1E33" w:rsidR="00C016E0" w:rsidRPr="00C016E0" w:rsidRDefault="00C016E0" w:rsidP="00C016E0">
            <w:pPr>
              <w:jc w:val="center"/>
              <w:rPr>
                <w:b/>
              </w:rPr>
            </w:pPr>
            <w:bookmarkStart w:id="18" w:name="_Hlk34405207"/>
            <w:r w:rsidRPr="00C016E0">
              <w:rPr>
                <w:b/>
              </w:rPr>
              <w:t>QC Parameter</w:t>
            </w:r>
          </w:p>
        </w:tc>
        <w:tc>
          <w:tcPr>
            <w:tcW w:w="6729" w:type="dxa"/>
            <w:vAlign w:val="center"/>
          </w:tcPr>
          <w:p w14:paraId="6E7DD764" w14:textId="1F11FF6A" w:rsidR="00C016E0" w:rsidRPr="00C016E0" w:rsidRDefault="00C016E0" w:rsidP="00C016E0">
            <w:pPr>
              <w:jc w:val="center"/>
              <w:rPr>
                <w:b/>
              </w:rPr>
            </w:pPr>
            <w:r w:rsidRPr="00C016E0">
              <w:rPr>
                <w:b/>
              </w:rPr>
              <w:t>Explanation</w:t>
            </w:r>
          </w:p>
        </w:tc>
      </w:tr>
      <w:tr w:rsidR="00C016E0" w14:paraId="6BCD51D8" w14:textId="77777777" w:rsidTr="00657983">
        <w:trPr>
          <w:trHeight w:val="800"/>
          <w:jc w:val="center"/>
        </w:trPr>
        <w:tc>
          <w:tcPr>
            <w:tcW w:w="2176" w:type="dxa"/>
            <w:vAlign w:val="center"/>
          </w:tcPr>
          <w:p w14:paraId="28D8A0A5" w14:textId="39D1A772" w:rsidR="00C016E0" w:rsidRDefault="00C016E0" w:rsidP="00C016E0">
            <w:pPr>
              <w:jc w:val="center"/>
            </w:pPr>
            <w:bookmarkStart w:id="19" w:name="OLE_LINK94"/>
            <w:bookmarkStart w:id="20" w:name="OLE_LINK95"/>
            <w:bookmarkEnd w:id="18"/>
            <w:proofErr w:type="spellStart"/>
            <w:r w:rsidRPr="00F21A26">
              <w:rPr>
                <w:b/>
              </w:rPr>
              <w:t>uniq_ratio</w:t>
            </w:r>
            <w:bookmarkEnd w:id="19"/>
            <w:bookmarkEnd w:id="20"/>
            <w:proofErr w:type="spellEnd"/>
          </w:p>
        </w:tc>
        <w:tc>
          <w:tcPr>
            <w:tcW w:w="6729" w:type="dxa"/>
            <w:vAlign w:val="center"/>
          </w:tcPr>
          <w:p w14:paraId="1997B37C" w14:textId="324924C5" w:rsidR="00C016E0" w:rsidRDefault="00C016E0" w:rsidP="00C016E0">
            <w:pPr>
              <w:jc w:val="center"/>
            </w:pPr>
            <w:r>
              <w:t xml:space="preserve">The ratio </w:t>
            </w:r>
            <w:del w:id="21" w:author="wanqing shao" w:date="2020-03-09T14:35:00Z">
              <w:r w:rsidDel="00015AE3">
                <w:delText xml:space="preserve">of </w:delText>
              </w:r>
            </w:del>
            <w:ins w:id="22" w:author="wanqing shao" w:date="2020-03-09T14:35:00Z">
              <w:r w:rsidR="00015AE3">
                <w:t xml:space="preserve">between </w:t>
              </w:r>
            </w:ins>
            <w:r>
              <w:t>u</w:t>
            </w:r>
            <w:r w:rsidRPr="009661C0">
              <w:t xml:space="preserve">niquely mapped reads </w:t>
            </w:r>
            <w:del w:id="23" w:author="wanqing shao" w:date="2020-03-09T14:33:00Z">
              <w:r w:rsidRPr="009661C0" w:rsidDel="00015AE3">
                <w:delText>number</w:delText>
              </w:r>
              <w:r w:rsidDel="00015AE3">
                <w:delText xml:space="preserve"> </w:delText>
              </w:r>
            </w:del>
            <w:del w:id="24" w:author="wanqing shao" w:date="2020-03-09T14:34:00Z">
              <w:r w:rsidDel="00015AE3">
                <w:delText xml:space="preserve">after alignment against reference genome </w:delText>
              </w:r>
            </w:del>
            <w:del w:id="25" w:author="wanqing shao" w:date="2020-03-09T14:35:00Z">
              <w:r w:rsidDel="00015AE3">
                <w:delText>to</w:delText>
              </w:r>
            </w:del>
            <w:ins w:id="26" w:author="wanqing shao" w:date="2020-03-09T14:35:00Z">
              <w:r w:rsidR="00015AE3">
                <w:t>and</w:t>
              </w:r>
            </w:ins>
            <w:r>
              <w:t xml:space="preserve"> </w:t>
            </w:r>
            <w:del w:id="27" w:author="wanqing shao" w:date="2020-03-11T11:33:00Z">
              <w:r w:rsidDel="005B0ED5">
                <w:delText xml:space="preserve">the </w:delText>
              </w:r>
            </w:del>
            <w:r>
              <w:t xml:space="preserve">total input reads </w:t>
            </w:r>
            <w:del w:id="28" w:author="wanqing shao" w:date="2020-03-09T14:35:00Z">
              <w:r w:rsidDel="00015AE3">
                <w:delText>number for alignment.</w:delText>
              </w:r>
            </w:del>
          </w:p>
        </w:tc>
      </w:tr>
      <w:tr w:rsidR="00C016E0" w14:paraId="11030F60" w14:textId="77777777" w:rsidTr="00657983">
        <w:trPr>
          <w:trHeight w:val="800"/>
          <w:jc w:val="center"/>
        </w:trPr>
        <w:tc>
          <w:tcPr>
            <w:tcW w:w="2176" w:type="dxa"/>
            <w:vAlign w:val="center"/>
          </w:tcPr>
          <w:p w14:paraId="3EC9B558" w14:textId="2BCFFB7B" w:rsidR="00C016E0" w:rsidRDefault="00C016E0" w:rsidP="00C016E0">
            <w:pPr>
              <w:jc w:val="center"/>
            </w:pPr>
            <w:bookmarkStart w:id="29" w:name="OLE_LINK96"/>
            <w:bookmarkStart w:id="30" w:name="OLE_LINK97"/>
            <w:proofErr w:type="spellStart"/>
            <w:r w:rsidRPr="00F21A26">
              <w:rPr>
                <w:b/>
              </w:rPr>
              <w:t>assign_reads</w:t>
            </w:r>
            <w:bookmarkEnd w:id="29"/>
            <w:bookmarkEnd w:id="30"/>
            <w:proofErr w:type="spellEnd"/>
          </w:p>
        </w:tc>
        <w:tc>
          <w:tcPr>
            <w:tcW w:w="6729" w:type="dxa"/>
            <w:vAlign w:val="center"/>
          </w:tcPr>
          <w:p w14:paraId="5B3EBDC5" w14:textId="27043271" w:rsidR="00C016E0" w:rsidRDefault="00C016E0" w:rsidP="00C016E0">
            <w:pPr>
              <w:jc w:val="center"/>
            </w:pPr>
            <w:r>
              <w:t xml:space="preserve">The number of </w:t>
            </w:r>
            <w:r w:rsidRPr="009661C0">
              <w:t>read</w:t>
            </w:r>
            <w:r>
              <w:t xml:space="preserve">s that </w:t>
            </w:r>
            <w:r w:rsidRPr="009661C0">
              <w:t>were assigned to gene</w:t>
            </w:r>
            <w:r>
              <w:t>s</w:t>
            </w:r>
            <w:r w:rsidRPr="009661C0">
              <w:t xml:space="preserve"> </w:t>
            </w:r>
            <w:r>
              <w:t>provided by GENCODE vM20 gene annotation file.</w:t>
            </w:r>
          </w:p>
        </w:tc>
      </w:tr>
      <w:tr w:rsidR="00C016E0" w14:paraId="0A3EC87E" w14:textId="77777777" w:rsidTr="00657983">
        <w:trPr>
          <w:trHeight w:val="620"/>
          <w:jc w:val="center"/>
        </w:trPr>
        <w:tc>
          <w:tcPr>
            <w:tcW w:w="2176" w:type="dxa"/>
            <w:vAlign w:val="center"/>
          </w:tcPr>
          <w:p w14:paraId="3D71A36D" w14:textId="3F57E445" w:rsidR="00C016E0" w:rsidRDefault="00C016E0" w:rsidP="00C016E0">
            <w:pPr>
              <w:jc w:val="center"/>
            </w:pPr>
            <w:r w:rsidRPr="00F21A26">
              <w:rPr>
                <w:b/>
              </w:rPr>
              <w:t>genes_w_CPM_gt1</w:t>
            </w:r>
          </w:p>
        </w:tc>
        <w:tc>
          <w:tcPr>
            <w:tcW w:w="6729" w:type="dxa"/>
            <w:vAlign w:val="center"/>
          </w:tcPr>
          <w:p w14:paraId="4B97665D" w14:textId="7A45F5D8" w:rsidR="00C016E0" w:rsidRDefault="00C016E0" w:rsidP="00C016E0">
            <w:pPr>
              <w:jc w:val="center"/>
            </w:pPr>
            <w:r>
              <w:t>The number of expressed genes with CPM value larger than 1.</w:t>
            </w:r>
          </w:p>
        </w:tc>
      </w:tr>
    </w:tbl>
    <w:p w14:paraId="6EF3E6C5" w14:textId="5C3FB9A4" w:rsidR="005053C1" w:rsidRDefault="005053C1"/>
    <w:p w14:paraId="10B7FD0D" w14:textId="77777777" w:rsidR="005053C1" w:rsidRDefault="005053C1"/>
    <w:p w14:paraId="7D73A706" w14:textId="4837F4B7" w:rsidR="00FC3C3A" w:rsidRDefault="00273AFF">
      <w:bookmarkStart w:id="31" w:name="OLE_LINK19"/>
      <w:bookmarkStart w:id="32" w:name="OLE_LINK20"/>
      <w:del w:id="33" w:author="wanqing shao" w:date="2020-03-09T14:28:00Z">
        <w:r w:rsidDel="00C468F6">
          <w:delText xml:space="preserve">The </w:delText>
        </w:r>
      </w:del>
      <w:ins w:id="34" w:author="wanqing shao" w:date="2020-03-09T14:28:00Z">
        <w:r w:rsidR="00C468F6">
          <w:t>C</w:t>
        </w:r>
      </w:ins>
      <w:del w:id="35" w:author="wanqing shao" w:date="2020-03-09T14:28:00Z">
        <w:r w:rsidDel="00C468F6">
          <w:delText>c</w:delText>
        </w:r>
      </w:del>
      <w:r>
        <w:t>utoff values</w:t>
      </w:r>
      <w:del w:id="36" w:author="wanqing shao" w:date="2020-03-09T14:28:00Z">
        <w:r w:rsidDel="00C468F6">
          <w:delText xml:space="preserve"> </w:delText>
        </w:r>
      </w:del>
      <w:ins w:id="37" w:author="wanqing shao" w:date="2020-03-09T14:28:00Z">
        <w:r w:rsidR="00C468F6">
          <w:t xml:space="preserve"> for calculating QC score</w:t>
        </w:r>
      </w:ins>
      <w:del w:id="38" w:author="wanqing shao" w:date="2020-03-09T14:28:00Z">
        <w:r w:rsidDel="00C468F6">
          <w:delText>for the QC parameters</w:delText>
        </w:r>
      </w:del>
      <w:r>
        <w:t>:</w:t>
      </w:r>
    </w:p>
    <w:bookmarkEnd w:id="31"/>
    <w:bookmarkEnd w:id="32"/>
    <w:p w14:paraId="1AF5A735" w14:textId="77777777" w:rsidR="00273AFF" w:rsidRDefault="00273AFF"/>
    <w:tbl>
      <w:tblPr>
        <w:tblStyle w:val="TableGrid"/>
        <w:tblW w:w="5935" w:type="dxa"/>
        <w:jc w:val="center"/>
        <w:tblLook w:val="04A0" w:firstRow="1" w:lastRow="0" w:firstColumn="1" w:lastColumn="0" w:noHBand="0" w:noVBand="1"/>
      </w:tblPr>
      <w:tblGrid>
        <w:gridCol w:w="2155"/>
        <w:gridCol w:w="1530"/>
        <w:gridCol w:w="1260"/>
        <w:gridCol w:w="990"/>
      </w:tblGrid>
      <w:tr w:rsidR="00FC3C3A" w:rsidRPr="002A2763" w14:paraId="0DF543D4" w14:textId="77777777" w:rsidTr="002A2763">
        <w:trPr>
          <w:trHeight w:val="320"/>
          <w:jc w:val="center"/>
        </w:trPr>
        <w:tc>
          <w:tcPr>
            <w:tcW w:w="2155" w:type="dxa"/>
            <w:vMerge w:val="restart"/>
            <w:noWrap/>
            <w:vAlign w:val="center"/>
            <w:hideMark/>
          </w:tcPr>
          <w:p w14:paraId="58DB8013" w14:textId="77777777" w:rsidR="00FC3C3A" w:rsidRPr="002A2763" w:rsidRDefault="00FC3C3A" w:rsidP="002A2763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QC Parameter</w:t>
            </w:r>
          </w:p>
        </w:tc>
        <w:tc>
          <w:tcPr>
            <w:tcW w:w="1530" w:type="dxa"/>
            <w:vMerge w:val="restart"/>
            <w:noWrap/>
            <w:vAlign w:val="center"/>
            <w:hideMark/>
          </w:tcPr>
          <w:p w14:paraId="77CD2C25" w14:textId="7D895F99" w:rsidR="00FC3C3A" w:rsidRPr="002A2763" w:rsidRDefault="00FC3C3A" w:rsidP="002A2763">
            <w:pPr>
              <w:jc w:val="center"/>
              <w:rPr>
                <w:color w:val="000000"/>
              </w:rPr>
            </w:pPr>
            <w:del w:id="39" w:author="wanqing shao" w:date="2020-03-09T14:36:00Z">
              <w:r w:rsidRPr="002A2763" w:rsidDel="00015AE3">
                <w:rPr>
                  <w:color w:val="000000"/>
                </w:rPr>
                <w:delText xml:space="preserve">value </w:delText>
              </w:r>
            </w:del>
            <w:r w:rsidRPr="002A2763">
              <w:rPr>
                <w:color w:val="000000"/>
              </w:rPr>
              <w:t>cutoff</w:t>
            </w:r>
            <w:ins w:id="40" w:author="wanqing shao" w:date="2020-03-09T14:36:00Z">
              <w:r w:rsidR="00015AE3">
                <w:rPr>
                  <w:color w:val="000000"/>
                </w:rPr>
                <w:t xml:space="preserve"> value</w:t>
              </w:r>
            </w:ins>
          </w:p>
        </w:tc>
        <w:tc>
          <w:tcPr>
            <w:tcW w:w="2250" w:type="dxa"/>
            <w:gridSpan w:val="2"/>
            <w:noWrap/>
            <w:vAlign w:val="center"/>
            <w:hideMark/>
          </w:tcPr>
          <w:p w14:paraId="15238014" w14:textId="77777777" w:rsidR="00FC3C3A" w:rsidRPr="002A2763" w:rsidRDefault="00FC3C3A" w:rsidP="002A2763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QC score</w:t>
            </w:r>
          </w:p>
        </w:tc>
      </w:tr>
      <w:tr w:rsidR="00FC3C3A" w:rsidRPr="002A2763" w14:paraId="10D70D93" w14:textId="77777777" w:rsidTr="002A2763">
        <w:trPr>
          <w:trHeight w:val="320"/>
          <w:jc w:val="center"/>
        </w:trPr>
        <w:tc>
          <w:tcPr>
            <w:tcW w:w="2155" w:type="dxa"/>
            <w:vMerge/>
            <w:vAlign w:val="center"/>
            <w:hideMark/>
          </w:tcPr>
          <w:p w14:paraId="1537D736" w14:textId="77777777" w:rsidR="00FC3C3A" w:rsidRPr="002A2763" w:rsidRDefault="00FC3C3A" w:rsidP="002A2763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1A47F921" w14:textId="77777777" w:rsidR="00FC3C3A" w:rsidRPr="002A2763" w:rsidRDefault="00FC3C3A" w:rsidP="002A276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562D178A" w14:textId="77777777" w:rsidR="00FC3C3A" w:rsidRPr="002A2763" w:rsidRDefault="00FC3C3A" w:rsidP="002A2763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&gt;= cutoff</w:t>
            </w:r>
          </w:p>
        </w:tc>
        <w:tc>
          <w:tcPr>
            <w:tcW w:w="990" w:type="dxa"/>
            <w:noWrap/>
            <w:vAlign w:val="center"/>
            <w:hideMark/>
          </w:tcPr>
          <w:p w14:paraId="1AECFDF3" w14:textId="77777777" w:rsidR="00FC3C3A" w:rsidRPr="002A2763" w:rsidRDefault="00FC3C3A" w:rsidP="002A2763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&lt; cutoff</w:t>
            </w:r>
          </w:p>
        </w:tc>
      </w:tr>
      <w:tr w:rsidR="00FC3C3A" w:rsidRPr="002A2763" w14:paraId="31EABA51" w14:textId="77777777" w:rsidTr="0062769E">
        <w:trPr>
          <w:trHeight w:val="440"/>
          <w:jc w:val="center"/>
        </w:trPr>
        <w:tc>
          <w:tcPr>
            <w:tcW w:w="2155" w:type="dxa"/>
            <w:noWrap/>
            <w:vAlign w:val="center"/>
            <w:hideMark/>
          </w:tcPr>
          <w:p w14:paraId="25308005" w14:textId="77777777" w:rsidR="00FC3C3A" w:rsidRPr="002A2763" w:rsidRDefault="00FC3C3A" w:rsidP="002A2763">
            <w:pPr>
              <w:jc w:val="center"/>
              <w:rPr>
                <w:color w:val="000000"/>
              </w:rPr>
            </w:pPr>
            <w:proofErr w:type="spellStart"/>
            <w:r w:rsidRPr="002A2763">
              <w:rPr>
                <w:color w:val="000000"/>
              </w:rPr>
              <w:t>uniq_ratio</w:t>
            </w:r>
            <w:proofErr w:type="spellEnd"/>
          </w:p>
        </w:tc>
        <w:tc>
          <w:tcPr>
            <w:tcW w:w="1530" w:type="dxa"/>
            <w:noWrap/>
            <w:vAlign w:val="center"/>
            <w:hideMark/>
          </w:tcPr>
          <w:p w14:paraId="50ABFB75" w14:textId="77777777" w:rsidR="00FC3C3A" w:rsidRPr="002A2763" w:rsidRDefault="00FC3C3A" w:rsidP="002A2763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0.35</w:t>
            </w:r>
          </w:p>
        </w:tc>
        <w:tc>
          <w:tcPr>
            <w:tcW w:w="1260" w:type="dxa"/>
            <w:noWrap/>
            <w:vAlign w:val="center"/>
            <w:hideMark/>
          </w:tcPr>
          <w:p w14:paraId="70DAA7D2" w14:textId="77777777" w:rsidR="00FC3C3A" w:rsidRPr="002A2763" w:rsidRDefault="00FC3C3A" w:rsidP="002A2763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1</w:t>
            </w:r>
          </w:p>
        </w:tc>
        <w:tc>
          <w:tcPr>
            <w:tcW w:w="990" w:type="dxa"/>
            <w:noWrap/>
            <w:vAlign w:val="center"/>
            <w:hideMark/>
          </w:tcPr>
          <w:p w14:paraId="0F6507D9" w14:textId="77777777" w:rsidR="00FC3C3A" w:rsidRPr="002A2763" w:rsidRDefault="00FC3C3A" w:rsidP="002A2763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0</w:t>
            </w:r>
          </w:p>
        </w:tc>
      </w:tr>
      <w:tr w:rsidR="00FC3C3A" w:rsidRPr="002A2763" w14:paraId="59E36C5E" w14:textId="77777777" w:rsidTr="0062769E">
        <w:trPr>
          <w:trHeight w:val="395"/>
          <w:jc w:val="center"/>
        </w:trPr>
        <w:tc>
          <w:tcPr>
            <w:tcW w:w="2155" w:type="dxa"/>
            <w:noWrap/>
            <w:vAlign w:val="center"/>
            <w:hideMark/>
          </w:tcPr>
          <w:p w14:paraId="14FA8EE5" w14:textId="77777777" w:rsidR="00FC3C3A" w:rsidRPr="002A2763" w:rsidRDefault="00FC3C3A" w:rsidP="002A2763">
            <w:pPr>
              <w:jc w:val="center"/>
              <w:rPr>
                <w:color w:val="000000"/>
              </w:rPr>
            </w:pPr>
            <w:proofErr w:type="spellStart"/>
            <w:r w:rsidRPr="002A2763">
              <w:rPr>
                <w:color w:val="000000"/>
              </w:rPr>
              <w:t>assign_reads</w:t>
            </w:r>
            <w:proofErr w:type="spellEnd"/>
          </w:p>
        </w:tc>
        <w:tc>
          <w:tcPr>
            <w:tcW w:w="1530" w:type="dxa"/>
            <w:noWrap/>
            <w:vAlign w:val="center"/>
            <w:hideMark/>
          </w:tcPr>
          <w:p w14:paraId="6B489605" w14:textId="570C8284" w:rsidR="00FC3C3A" w:rsidRPr="002A2763" w:rsidRDefault="00FC3C3A" w:rsidP="002A2763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10</w:t>
            </w:r>
            <w:ins w:id="41" w:author="wanqing shao" w:date="2020-03-09T14:36:00Z">
              <w:r w:rsidR="00015AE3">
                <w:rPr>
                  <w:color w:val="000000"/>
                </w:rPr>
                <w:t>,</w:t>
              </w:r>
            </w:ins>
            <w:r w:rsidRPr="002A2763">
              <w:rPr>
                <w:color w:val="000000"/>
              </w:rPr>
              <w:t>000</w:t>
            </w:r>
            <w:ins w:id="42" w:author="wanqing shao" w:date="2020-03-09T14:36:00Z">
              <w:r w:rsidR="00015AE3">
                <w:rPr>
                  <w:color w:val="000000"/>
                </w:rPr>
                <w:t>,</w:t>
              </w:r>
            </w:ins>
            <w:r w:rsidRPr="002A2763">
              <w:rPr>
                <w:color w:val="000000"/>
              </w:rPr>
              <w:t>000</w:t>
            </w:r>
          </w:p>
        </w:tc>
        <w:tc>
          <w:tcPr>
            <w:tcW w:w="1260" w:type="dxa"/>
            <w:noWrap/>
            <w:vAlign w:val="center"/>
            <w:hideMark/>
          </w:tcPr>
          <w:p w14:paraId="5AB02BCF" w14:textId="77777777" w:rsidR="00FC3C3A" w:rsidRPr="002A2763" w:rsidRDefault="00FC3C3A" w:rsidP="002A2763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1</w:t>
            </w:r>
          </w:p>
        </w:tc>
        <w:tc>
          <w:tcPr>
            <w:tcW w:w="990" w:type="dxa"/>
            <w:noWrap/>
            <w:vAlign w:val="center"/>
            <w:hideMark/>
          </w:tcPr>
          <w:p w14:paraId="338D96EA" w14:textId="77777777" w:rsidR="00FC3C3A" w:rsidRPr="002A2763" w:rsidRDefault="00FC3C3A" w:rsidP="002A2763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0</w:t>
            </w:r>
          </w:p>
        </w:tc>
      </w:tr>
      <w:tr w:rsidR="00FC3C3A" w:rsidRPr="002A2763" w14:paraId="3D27AAA7" w14:textId="77777777" w:rsidTr="0062769E">
        <w:trPr>
          <w:trHeight w:val="404"/>
          <w:jc w:val="center"/>
        </w:trPr>
        <w:tc>
          <w:tcPr>
            <w:tcW w:w="2155" w:type="dxa"/>
            <w:noWrap/>
            <w:vAlign w:val="center"/>
            <w:hideMark/>
          </w:tcPr>
          <w:p w14:paraId="04C1386E" w14:textId="77777777" w:rsidR="00FC3C3A" w:rsidRPr="002A2763" w:rsidRDefault="00FC3C3A" w:rsidP="002A2763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genes_w_CPM_gt1</w:t>
            </w:r>
          </w:p>
        </w:tc>
        <w:tc>
          <w:tcPr>
            <w:tcW w:w="1530" w:type="dxa"/>
            <w:noWrap/>
            <w:vAlign w:val="center"/>
            <w:hideMark/>
          </w:tcPr>
          <w:p w14:paraId="039E851E" w14:textId="15F7E310" w:rsidR="00FC3C3A" w:rsidRPr="002A2763" w:rsidRDefault="00FC3C3A" w:rsidP="002A2763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9</w:t>
            </w:r>
            <w:ins w:id="43" w:author="wanqing shao" w:date="2020-03-09T14:36:00Z">
              <w:r w:rsidR="00015AE3">
                <w:rPr>
                  <w:color w:val="000000"/>
                </w:rPr>
                <w:t>,</w:t>
              </w:r>
            </w:ins>
            <w:r w:rsidRPr="002A2763">
              <w:rPr>
                <w:color w:val="000000"/>
              </w:rPr>
              <w:t>000</w:t>
            </w:r>
          </w:p>
        </w:tc>
        <w:tc>
          <w:tcPr>
            <w:tcW w:w="1260" w:type="dxa"/>
            <w:noWrap/>
            <w:vAlign w:val="center"/>
            <w:hideMark/>
          </w:tcPr>
          <w:p w14:paraId="7365895E" w14:textId="77777777" w:rsidR="00FC3C3A" w:rsidRPr="002A2763" w:rsidRDefault="00FC3C3A" w:rsidP="002A2763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1</w:t>
            </w:r>
          </w:p>
        </w:tc>
        <w:tc>
          <w:tcPr>
            <w:tcW w:w="990" w:type="dxa"/>
            <w:noWrap/>
            <w:vAlign w:val="center"/>
            <w:hideMark/>
          </w:tcPr>
          <w:p w14:paraId="1953C134" w14:textId="77777777" w:rsidR="00FC3C3A" w:rsidRPr="002A2763" w:rsidRDefault="00FC3C3A" w:rsidP="002A2763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0</w:t>
            </w:r>
          </w:p>
        </w:tc>
      </w:tr>
    </w:tbl>
    <w:p w14:paraId="35CA9C70" w14:textId="17C2FE17" w:rsidR="006953F6" w:rsidRDefault="006953F6"/>
    <w:p w14:paraId="2E9A81DD" w14:textId="6EED0F51" w:rsidR="00273AFF" w:rsidRDefault="00273AFF">
      <w:del w:id="44" w:author="wanqing shao" w:date="2020-03-09T14:28:00Z">
        <w:r w:rsidDel="00C468F6">
          <w:delText xml:space="preserve">The </w:delText>
        </w:r>
      </w:del>
      <w:r>
        <w:t xml:space="preserve">QC score used </w:t>
      </w:r>
      <w:del w:id="45" w:author="wanqing shao" w:date="2020-03-09T14:29:00Z">
        <w:r w:rsidDel="00C468F6">
          <w:delText xml:space="preserve">to check </w:delText>
        </w:r>
      </w:del>
      <w:ins w:id="46" w:author="wanqing shao" w:date="2020-03-09T14:29:00Z">
        <w:r w:rsidR="00C468F6">
          <w:t xml:space="preserve">for determining </w:t>
        </w:r>
      </w:ins>
      <w:del w:id="47" w:author="wanqing shao" w:date="2020-03-09T14:29:00Z">
        <w:r w:rsidDel="00C468F6">
          <w:delText xml:space="preserve">the quality of </w:delText>
        </w:r>
      </w:del>
      <w:r>
        <w:t>data</w:t>
      </w:r>
      <w:ins w:id="48" w:author="wanqing shao" w:date="2020-03-09T14:29:00Z">
        <w:r w:rsidR="00C468F6">
          <w:t xml:space="preserve"> quality</w:t>
        </w:r>
      </w:ins>
      <w:r>
        <w:t>:</w:t>
      </w:r>
    </w:p>
    <w:p w14:paraId="22BB4424" w14:textId="77777777" w:rsidR="00273AFF" w:rsidRDefault="00273AFF"/>
    <w:tbl>
      <w:tblPr>
        <w:tblStyle w:val="TableGrid"/>
        <w:tblW w:w="6205" w:type="dxa"/>
        <w:jc w:val="center"/>
        <w:tblLook w:val="04A0" w:firstRow="1" w:lastRow="0" w:firstColumn="1" w:lastColumn="0" w:noHBand="0" w:noVBand="1"/>
      </w:tblPr>
      <w:tblGrid>
        <w:gridCol w:w="1885"/>
        <w:gridCol w:w="1350"/>
        <w:gridCol w:w="1620"/>
        <w:gridCol w:w="1350"/>
      </w:tblGrid>
      <w:tr w:rsidR="002A2763" w:rsidRPr="002A2763" w14:paraId="3A8123F1" w14:textId="77777777" w:rsidTr="002A2763">
        <w:trPr>
          <w:trHeight w:val="320"/>
          <w:jc w:val="center"/>
        </w:trPr>
        <w:tc>
          <w:tcPr>
            <w:tcW w:w="1885" w:type="dxa"/>
            <w:vMerge w:val="restart"/>
            <w:noWrap/>
            <w:vAlign w:val="center"/>
            <w:hideMark/>
          </w:tcPr>
          <w:p w14:paraId="38E05160" w14:textId="77777777" w:rsidR="002A2763" w:rsidRPr="002A2763" w:rsidRDefault="002A2763" w:rsidP="002A2763">
            <w:pPr>
              <w:jc w:val="center"/>
            </w:pPr>
            <w:bookmarkStart w:id="49" w:name="_Hlk34403724"/>
          </w:p>
        </w:tc>
        <w:tc>
          <w:tcPr>
            <w:tcW w:w="1350" w:type="dxa"/>
            <w:vMerge w:val="restart"/>
            <w:noWrap/>
            <w:vAlign w:val="center"/>
            <w:hideMark/>
          </w:tcPr>
          <w:p w14:paraId="109E9DCE" w14:textId="77777777" w:rsidR="002A2763" w:rsidRPr="002A2763" w:rsidRDefault="002A2763" w:rsidP="002A2763">
            <w:pPr>
              <w:jc w:val="center"/>
              <w:rPr>
                <w:sz w:val="20"/>
                <w:szCs w:val="20"/>
              </w:rPr>
            </w:pPr>
            <w:r w:rsidRPr="002A2763">
              <w:rPr>
                <w:color w:val="000000"/>
              </w:rPr>
              <w:t>QC cutoff</w:t>
            </w:r>
          </w:p>
        </w:tc>
        <w:tc>
          <w:tcPr>
            <w:tcW w:w="2970" w:type="dxa"/>
            <w:gridSpan w:val="2"/>
            <w:noWrap/>
            <w:vAlign w:val="center"/>
            <w:hideMark/>
          </w:tcPr>
          <w:p w14:paraId="301897B7" w14:textId="77777777" w:rsidR="002A2763" w:rsidRPr="002A2763" w:rsidRDefault="002A2763" w:rsidP="002A2763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data status</w:t>
            </w:r>
          </w:p>
        </w:tc>
      </w:tr>
      <w:tr w:rsidR="002A2763" w:rsidRPr="002A2763" w14:paraId="39172BA5" w14:textId="77777777" w:rsidTr="0062769E">
        <w:trPr>
          <w:trHeight w:val="197"/>
          <w:jc w:val="center"/>
        </w:trPr>
        <w:tc>
          <w:tcPr>
            <w:tcW w:w="1885" w:type="dxa"/>
            <w:vMerge/>
            <w:noWrap/>
            <w:vAlign w:val="center"/>
            <w:hideMark/>
          </w:tcPr>
          <w:p w14:paraId="074CB3F0" w14:textId="77777777" w:rsidR="002A2763" w:rsidRPr="002A2763" w:rsidRDefault="002A2763" w:rsidP="002A2763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vMerge/>
            <w:noWrap/>
            <w:vAlign w:val="center"/>
            <w:hideMark/>
          </w:tcPr>
          <w:p w14:paraId="249FBA6F" w14:textId="77777777" w:rsidR="002A2763" w:rsidRPr="002A2763" w:rsidRDefault="002A2763" w:rsidP="002A2763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1EBFE94D" w14:textId="77777777" w:rsidR="002A2763" w:rsidRPr="002A2763" w:rsidRDefault="002A2763" w:rsidP="002A2763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&gt;= cutoff</w:t>
            </w:r>
          </w:p>
        </w:tc>
        <w:tc>
          <w:tcPr>
            <w:tcW w:w="1350" w:type="dxa"/>
            <w:noWrap/>
            <w:vAlign w:val="center"/>
            <w:hideMark/>
          </w:tcPr>
          <w:p w14:paraId="4365F28F" w14:textId="77777777" w:rsidR="002A2763" w:rsidRPr="002A2763" w:rsidRDefault="002A2763" w:rsidP="002A2763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&lt; cutoff</w:t>
            </w:r>
          </w:p>
        </w:tc>
      </w:tr>
      <w:tr w:rsidR="002A2763" w:rsidRPr="002A2763" w14:paraId="30EFF6B0" w14:textId="77777777" w:rsidTr="0062769E">
        <w:trPr>
          <w:trHeight w:val="449"/>
          <w:jc w:val="center"/>
        </w:trPr>
        <w:tc>
          <w:tcPr>
            <w:tcW w:w="1885" w:type="dxa"/>
            <w:noWrap/>
            <w:vAlign w:val="center"/>
            <w:hideMark/>
          </w:tcPr>
          <w:p w14:paraId="48F22EA9" w14:textId="77777777" w:rsidR="002A2763" w:rsidRPr="002A2763" w:rsidRDefault="002A2763" w:rsidP="002A2763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sum of QC score</w:t>
            </w:r>
          </w:p>
        </w:tc>
        <w:tc>
          <w:tcPr>
            <w:tcW w:w="1350" w:type="dxa"/>
            <w:noWrap/>
            <w:vAlign w:val="center"/>
            <w:hideMark/>
          </w:tcPr>
          <w:p w14:paraId="0DF4DB72" w14:textId="77777777" w:rsidR="002A2763" w:rsidRPr="002A2763" w:rsidRDefault="002A2763" w:rsidP="002A2763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3</w:t>
            </w:r>
          </w:p>
        </w:tc>
        <w:tc>
          <w:tcPr>
            <w:tcW w:w="1620" w:type="dxa"/>
            <w:noWrap/>
            <w:vAlign w:val="center"/>
            <w:hideMark/>
          </w:tcPr>
          <w:p w14:paraId="059353EC" w14:textId="51809E09" w:rsidR="002A2763" w:rsidRPr="002A2763" w:rsidRDefault="002A2763" w:rsidP="002A2763">
            <w:pPr>
              <w:jc w:val="center"/>
              <w:rPr>
                <w:color w:val="000000"/>
              </w:rPr>
            </w:pPr>
            <w:del w:id="50" w:author="wanqing shao" w:date="2020-03-09T14:37:00Z">
              <w:r w:rsidRPr="002A2763" w:rsidDel="00015AE3">
                <w:rPr>
                  <w:color w:val="000000"/>
                </w:rPr>
                <w:delText>good quality</w:delText>
              </w:r>
            </w:del>
            <w:ins w:id="51" w:author="wanqing shao" w:date="2020-03-09T14:37:00Z">
              <w:r w:rsidR="00015AE3">
                <w:rPr>
                  <w:color w:val="000000"/>
                </w:rPr>
                <w:t>Pass</w:t>
              </w:r>
            </w:ins>
          </w:p>
        </w:tc>
        <w:tc>
          <w:tcPr>
            <w:tcW w:w="1350" w:type="dxa"/>
            <w:noWrap/>
            <w:vAlign w:val="center"/>
            <w:hideMark/>
          </w:tcPr>
          <w:p w14:paraId="00073E5C" w14:textId="4DBB56F8" w:rsidR="002A2763" w:rsidRPr="002A2763" w:rsidRDefault="00015AE3" w:rsidP="002A2763">
            <w:pPr>
              <w:jc w:val="center"/>
              <w:rPr>
                <w:color w:val="000000"/>
              </w:rPr>
            </w:pPr>
            <w:ins w:id="52" w:author="wanqing shao" w:date="2020-03-09T14:37:00Z">
              <w:r>
                <w:rPr>
                  <w:color w:val="000000"/>
                </w:rPr>
                <w:t>Fail</w:t>
              </w:r>
            </w:ins>
            <w:del w:id="53" w:author="wanqing shao" w:date="2020-03-09T14:37:00Z">
              <w:r w:rsidR="002A2763" w:rsidRPr="002A2763" w:rsidDel="00015AE3">
                <w:rPr>
                  <w:color w:val="000000"/>
                </w:rPr>
                <w:delText>bad quality</w:delText>
              </w:r>
            </w:del>
          </w:p>
        </w:tc>
      </w:tr>
      <w:bookmarkEnd w:id="49"/>
    </w:tbl>
    <w:p w14:paraId="00D77850" w14:textId="77777777" w:rsidR="002A2763" w:rsidRDefault="002A2763"/>
    <w:p w14:paraId="652F42EB" w14:textId="55E65821" w:rsidR="006953F6" w:rsidRDefault="006953F6"/>
    <w:p w14:paraId="00CFC422" w14:textId="3DA3ED2C" w:rsidR="00CE4B2D" w:rsidRDefault="00CE4B2D"/>
    <w:p w14:paraId="54CE79E4" w14:textId="1026FB05" w:rsidR="00CE4B2D" w:rsidRDefault="00CE4B2D"/>
    <w:p w14:paraId="4278A477" w14:textId="294A452B" w:rsidR="00CE4B2D" w:rsidRDefault="00CE4B2D"/>
    <w:p w14:paraId="214C5798" w14:textId="08C914F3" w:rsidR="00CE4B2D" w:rsidRDefault="00CE4B2D"/>
    <w:p w14:paraId="253560A2" w14:textId="0BC8DCBB" w:rsidR="00CE4B2D" w:rsidRDefault="00CE4B2D"/>
    <w:p w14:paraId="33C8960D" w14:textId="31313954" w:rsidR="00CE4B2D" w:rsidRDefault="00CE4B2D"/>
    <w:p w14:paraId="487125BB" w14:textId="37C14516" w:rsidR="00CE4B2D" w:rsidRDefault="00CE4B2D"/>
    <w:p w14:paraId="00DD07C3" w14:textId="3A7F62DC" w:rsidR="00CE4B2D" w:rsidRDefault="00CE4B2D"/>
    <w:p w14:paraId="0E997C90" w14:textId="7C141329" w:rsidR="00CE4B2D" w:rsidRDefault="00CF2B31">
      <w:r>
        <w:lastRenderedPageBreak/>
        <w:t xml:space="preserve">Key QC parameters used in </w:t>
      </w:r>
      <w:proofErr w:type="spellStart"/>
      <w:r>
        <w:t>TaRGET</w:t>
      </w:r>
      <w:proofErr w:type="spellEnd"/>
      <w:r>
        <w:t xml:space="preserve"> II ATAC-seq pipeline</w:t>
      </w:r>
    </w:p>
    <w:p w14:paraId="5A21417B" w14:textId="48D9EA9E" w:rsidR="008034CB" w:rsidRDefault="008034CB"/>
    <w:p w14:paraId="6B0A8E8E" w14:textId="77777777" w:rsidR="008034CB" w:rsidRDefault="008034CB"/>
    <w:tbl>
      <w:tblPr>
        <w:tblStyle w:val="TableGrid"/>
        <w:tblpPr w:leftFromText="180" w:rightFromText="180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F2B31" w14:paraId="1479FE36" w14:textId="77777777" w:rsidTr="008034CB">
        <w:trPr>
          <w:trHeight w:val="440"/>
        </w:trPr>
        <w:tc>
          <w:tcPr>
            <w:tcW w:w="1795" w:type="dxa"/>
            <w:vAlign w:val="center"/>
          </w:tcPr>
          <w:p w14:paraId="1522FC51" w14:textId="2AD879FB" w:rsidR="00CF2B31" w:rsidRDefault="00CF2B31" w:rsidP="00CF2B31">
            <w:pPr>
              <w:jc w:val="center"/>
            </w:pPr>
            <w:r w:rsidRPr="00C016E0">
              <w:rPr>
                <w:b/>
              </w:rPr>
              <w:t>QC Parameter</w:t>
            </w:r>
          </w:p>
        </w:tc>
        <w:tc>
          <w:tcPr>
            <w:tcW w:w="7555" w:type="dxa"/>
            <w:vAlign w:val="center"/>
          </w:tcPr>
          <w:p w14:paraId="7A36697E" w14:textId="4DCC5CE3" w:rsidR="00CF2B31" w:rsidRDefault="00CF2B31" w:rsidP="00CF2B31">
            <w:pPr>
              <w:jc w:val="center"/>
            </w:pPr>
            <w:r w:rsidRPr="00C016E0">
              <w:rPr>
                <w:b/>
              </w:rPr>
              <w:t>Explanation</w:t>
            </w:r>
          </w:p>
        </w:tc>
      </w:tr>
      <w:tr w:rsidR="00CF2B31" w14:paraId="64BCDA8A" w14:textId="77777777" w:rsidTr="008034CB">
        <w:trPr>
          <w:trHeight w:val="979"/>
        </w:trPr>
        <w:tc>
          <w:tcPr>
            <w:tcW w:w="1795" w:type="dxa"/>
            <w:vAlign w:val="center"/>
          </w:tcPr>
          <w:p w14:paraId="271A25C6" w14:textId="418EBB3F" w:rsidR="00CF2B31" w:rsidRDefault="00CF2B31" w:rsidP="00CF2B31">
            <w:pPr>
              <w:jc w:val="center"/>
            </w:pPr>
            <w:proofErr w:type="spellStart"/>
            <w:r w:rsidRPr="00F21A26">
              <w:rPr>
                <w:b/>
              </w:rPr>
              <w:t>single_end</w:t>
            </w:r>
            <w:proofErr w:type="spellEnd"/>
          </w:p>
        </w:tc>
        <w:tc>
          <w:tcPr>
            <w:tcW w:w="7555" w:type="dxa"/>
            <w:vAlign w:val="center"/>
          </w:tcPr>
          <w:p w14:paraId="3127F3B3" w14:textId="27B7D7D6" w:rsidR="00CF2B31" w:rsidRDefault="00B53F80" w:rsidP="00B53F80">
            <w:pPr>
              <w:jc w:val="both"/>
            </w:pPr>
            <w:r>
              <w:t xml:space="preserve">Useful single ends: the total number of useful single ends. </w:t>
            </w:r>
            <w:r>
              <w:rPr>
                <w:rFonts w:hint="eastAsia"/>
              </w:rPr>
              <w:t>Thi</w:t>
            </w:r>
            <w:r>
              <w:t xml:space="preserve">s is </w:t>
            </w:r>
            <w:r w:rsidR="00150DB4">
              <w:t>each</w:t>
            </w:r>
            <w:r>
              <w:t xml:space="preserve"> end of a non-redundant uniquely mapped read pair.</w:t>
            </w:r>
          </w:p>
        </w:tc>
      </w:tr>
      <w:tr w:rsidR="00CF2B31" w14:paraId="799B8A66" w14:textId="77777777" w:rsidTr="008034CB">
        <w:trPr>
          <w:trHeight w:val="2149"/>
        </w:trPr>
        <w:tc>
          <w:tcPr>
            <w:tcW w:w="1795" w:type="dxa"/>
            <w:vAlign w:val="center"/>
          </w:tcPr>
          <w:p w14:paraId="3C18C908" w14:textId="23874323" w:rsidR="00CF2B31" w:rsidRDefault="00CF2B31" w:rsidP="00CF2B31">
            <w:pPr>
              <w:jc w:val="center"/>
            </w:pPr>
            <w:proofErr w:type="spellStart"/>
            <w:r w:rsidRPr="00F21A26">
              <w:rPr>
                <w:b/>
              </w:rPr>
              <w:t>enrp</w:t>
            </w:r>
            <w:proofErr w:type="spellEnd"/>
          </w:p>
        </w:tc>
        <w:tc>
          <w:tcPr>
            <w:tcW w:w="7555" w:type="dxa"/>
            <w:vAlign w:val="center"/>
          </w:tcPr>
          <w:p w14:paraId="00854B35" w14:textId="6957AF12" w:rsidR="00B81938" w:rsidRDefault="00150DB4" w:rsidP="00B81938">
            <w:pPr>
              <w:jc w:val="both"/>
            </w:pPr>
            <w:r>
              <w:t xml:space="preserve">The promoters of active genes </w:t>
            </w:r>
            <w:del w:id="54" w:author="wanqing shao" w:date="2020-03-09T14:39:00Z">
              <w:r w:rsidDel="00015AE3">
                <w:delText xml:space="preserve">provide </w:delText>
              </w:r>
            </w:del>
            <w:ins w:id="55" w:author="wanqing shao" w:date="2020-03-09T14:39:00Z">
              <w:r w:rsidR="00015AE3">
                <w:t xml:space="preserve">can be treated as </w:t>
              </w:r>
            </w:ins>
            <w:del w:id="56" w:author="wanqing shao" w:date="2020-03-09T14:39:00Z">
              <w:r w:rsidDel="00015AE3">
                <w:delText xml:space="preserve">a </w:delText>
              </w:r>
            </w:del>
            <w:r>
              <w:t xml:space="preserve">positive control for open chromatin regions. </w:t>
            </w:r>
            <w:del w:id="57" w:author="wanqing shao" w:date="2020-03-09T14:43:00Z">
              <w:r w:rsidDel="008C209D">
                <w:delText xml:space="preserve">The </w:delText>
              </w:r>
            </w:del>
            <w:r>
              <w:t>ATAC-seq useful ends</w:t>
            </w:r>
            <w:r w:rsidR="00B81938">
              <w:t xml:space="preserve"> (E)</w:t>
            </w:r>
            <w:r>
              <w:t xml:space="preserve"> </w:t>
            </w:r>
            <w:del w:id="58" w:author="wanqing shao" w:date="2020-03-09T14:43:00Z">
              <w:r w:rsidDel="008C209D">
                <w:delText xml:space="preserve">enriched on </w:delText>
              </w:r>
            </w:del>
            <w:ins w:id="59" w:author="wanqing shao" w:date="2020-03-09T14:43:00Z">
              <w:r w:rsidR="008C209D">
                <w:t xml:space="preserve">at </w:t>
              </w:r>
            </w:ins>
            <w:del w:id="60" w:author="wanqing shao" w:date="2020-03-09T14:44:00Z">
              <w:r w:rsidDel="008C209D">
                <w:delText xml:space="preserve">detected </w:delText>
              </w:r>
            </w:del>
            <w:r>
              <w:t>promoters</w:t>
            </w:r>
            <w:ins w:id="61" w:author="wanqing shao" w:date="2020-03-09T14:44:00Z">
              <w:r w:rsidR="008C209D">
                <w:t xml:space="preserve"> </w:t>
              </w:r>
            </w:ins>
            <w:del w:id="62" w:author="wanqing shao" w:date="2020-03-09T14:44:00Z">
              <w:r w:rsidDel="008C209D">
                <w:delText xml:space="preserve"> (</w:delText>
              </w:r>
            </w:del>
            <w:r>
              <w:t>overlapping ATAC-seq peaks</w:t>
            </w:r>
            <w:del w:id="63" w:author="wanqing shao" w:date="2020-03-09T14:44:00Z">
              <w:r w:rsidDel="008C209D">
                <w:delText>)</w:delText>
              </w:r>
            </w:del>
            <w:r>
              <w:t xml:space="preserve"> are used </w:t>
            </w:r>
            <w:del w:id="64" w:author="wanqing shao" w:date="2020-03-09T14:44:00Z">
              <w:r w:rsidDel="008C209D">
                <w:delText xml:space="preserve">as a QC metric </w:delText>
              </w:r>
            </w:del>
            <w:r>
              <w:t>to measure the signal</w:t>
            </w:r>
            <w:r w:rsidR="00B81938">
              <w:t xml:space="preserve"> </w:t>
            </w:r>
            <w:r>
              <w:t>enrichment</w:t>
            </w:r>
            <w:del w:id="65" w:author="wanqing shao" w:date="2020-03-09T14:43:00Z">
              <w:r w:rsidDel="008C209D">
                <w:delText xml:space="preserve"> calculated</w:delText>
              </w:r>
              <w:r w:rsidR="00B81938" w:rsidDel="008C209D">
                <w:delText xml:space="preserve"> </w:delText>
              </w:r>
              <w:r w:rsidDel="008C209D">
                <w:delText>follows</w:delText>
              </w:r>
            </w:del>
            <w:r>
              <w:t>:</w:t>
            </w:r>
            <w:bookmarkStart w:id="66" w:name="OLE_LINK78"/>
            <w:bookmarkStart w:id="67" w:name="OLE_LINK79"/>
          </w:p>
          <w:p w14:paraId="1DE51D23" w14:textId="54A0255A" w:rsidR="00CF2B31" w:rsidRDefault="005B0ED5" w:rsidP="00B81938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under_promoter_peaks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Length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total_promoter_peaks</m:t>
                            </m:r>
                          </m:sub>
                        </m:sSub>
                      </m:den>
                    </m:f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total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Length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genome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  <w:bookmarkEnd w:id="66"/>
            <w:bookmarkEnd w:id="67"/>
          </w:p>
        </w:tc>
      </w:tr>
      <w:tr w:rsidR="00CF2B31" w14:paraId="215E6497" w14:textId="77777777" w:rsidTr="008034CB">
        <w:trPr>
          <w:trHeight w:val="3319"/>
        </w:trPr>
        <w:tc>
          <w:tcPr>
            <w:tcW w:w="1795" w:type="dxa"/>
            <w:vAlign w:val="center"/>
          </w:tcPr>
          <w:p w14:paraId="5F195E38" w14:textId="4F6BF139" w:rsidR="00CF2B31" w:rsidRDefault="00CF2B31" w:rsidP="00CF2B31">
            <w:pPr>
              <w:jc w:val="center"/>
            </w:pPr>
            <w:proofErr w:type="spellStart"/>
            <w:r w:rsidRPr="00F21A26">
              <w:rPr>
                <w:b/>
              </w:rPr>
              <w:t>enrs</w:t>
            </w:r>
            <w:proofErr w:type="spellEnd"/>
          </w:p>
        </w:tc>
        <w:tc>
          <w:tcPr>
            <w:tcW w:w="7555" w:type="dxa"/>
            <w:vAlign w:val="center"/>
          </w:tcPr>
          <w:p w14:paraId="341C1748" w14:textId="0C70CEB6" w:rsidR="00B81938" w:rsidRDefault="00B81938" w:rsidP="00B81938">
            <w:pPr>
              <w:jc w:val="both"/>
            </w:pPr>
            <w:r>
              <w:t xml:space="preserve">The ATAC-seq </w:t>
            </w:r>
            <w:del w:id="68" w:author="wanqing shao" w:date="2020-03-09T14:47:00Z">
              <w:r w:rsidDel="008C209D">
                <w:delText>signal (</w:delText>
              </w:r>
            </w:del>
            <w:r>
              <w:t>useful ends</w:t>
            </w:r>
            <w:del w:id="69" w:author="wanqing shao" w:date="2020-03-09T14:47:00Z">
              <w:r w:rsidDel="008C209D">
                <w:delText>)</w:delText>
              </w:r>
            </w:del>
            <w:r>
              <w:t xml:space="preserve"> </w:t>
            </w:r>
            <w:del w:id="70" w:author="wanqing shao" w:date="2020-03-09T14:48:00Z">
              <w:r w:rsidDel="008C209D">
                <w:delText xml:space="preserve">enriched </w:delText>
              </w:r>
            </w:del>
            <w:del w:id="71" w:author="wanqing shao" w:date="2020-03-09T14:47:00Z">
              <w:r w:rsidDel="008C209D">
                <w:delText>on the</w:delText>
              </w:r>
            </w:del>
            <w:ins w:id="72" w:author="wanqing shao" w:date="2020-03-09T14:47:00Z">
              <w:r w:rsidR="008C209D">
                <w:t>under</w:t>
              </w:r>
            </w:ins>
            <w:r>
              <w:t xml:space="preserve"> </w:t>
            </w:r>
            <w:del w:id="73" w:author="wanqing shao" w:date="2020-03-09T14:56:00Z">
              <w:r w:rsidDel="006B4B24">
                <w:delText xml:space="preserve">detected </w:delText>
              </w:r>
            </w:del>
            <w:r>
              <w:t xml:space="preserve">ATAC-seq peaks </w:t>
            </w:r>
            <w:del w:id="74" w:author="wanqing shao" w:date="2020-03-09T14:56:00Z">
              <w:r w:rsidDel="006B4B24">
                <w:delText xml:space="preserve">is </w:delText>
              </w:r>
            </w:del>
            <w:ins w:id="75" w:author="wanqing shao" w:date="2020-03-09T14:56:00Z">
              <w:r w:rsidR="006B4B24">
                <w:t xml:space="preserve">are </w:t>
              </w:r>
            </w:ins>
            <w:r>
              <w:t xml:space="preserve">used </w:t>
            </w:r>
            <w:del w:id="76" w:author="wanqing shao" w:date="2020-03-09T14:56:00Z">
              <w:r w:rsidDel="006B4B24">
                <w:delText xml:space="preserve">as a QC metric </w:delText>
              </w:r>
            </w:del>
            <w:r>
              <w:t xml:space="preserve">to measure the signal enrichment at the genome-wide level. To avoid sequencing-depth bias, 10 million useful ends (E) are sampled from the complete dataset, and peak calling is performed to identify </w:t>
            </w:r>
            <w:del w:id="77" w:author="wanqing shao" w:date="2020-03-09T15:01:00Z">
              <w:r w:rsidDel="006B4B24">
                <w:delText xml:space="preserve">the </w:delText>
              </w:r>
            </w:del>
            <w:r>
              <w:t xml:space="preserve">open chromatin regions. </w:t>
            </w:r>
            <w:proofErr w:type="spellStart"/>
            <w:r w:rsidRPr="00B81938">
              <w:rPr>
                <w:b/>
              </w:rPr>
              <w:t>enrs</w:t>
            </w:r>
            <w:proofErr w:type="spellEnd"/>
            <w:r>
              <w:t xml:space="preserve"> is calculated after 10 million pseudo counts are added into the calculation as background, which can avoid calculation failure caused by the low sequencing depth</w:t>
            </w:r>
            <w:ins w:id="78" w:author="wanqing shao" w:date="2020-03-11T11:35:00Z">
              <w:r w:rsidR="005B0ED5">
                <w:t>:</w:t>
              </w:r>
            </w:ins>
            <w:del w:id="79" w:author="wanqing shao" w:date="2020-03-11T11:35:00Z">
              <w:r w:rsidDel="005B0ED5">
                <w:delText xml:space="preserve"> of testing ATAC-seq library:</w:delText>
              </w:r>
            </w:del>
          </w:p>
          <w:p w14:paraId="6B406B39" w14:textId="38AC67D0" w:rsidR="00CF2B31" w:rsidRDefault="005B0ED5" w:rsidP="00B81938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under_peaks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Length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total_peaks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10M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Length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genome</m:t>
                            </m:r>
                          </m:sub>
                        </m:sSub>
                      </m:den>
                    </m:f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unde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peaks</m:t>
                                </m:r>
                              </m:sub>
                            </m:sSub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+10M)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Length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genome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Length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total_peaks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</w:tc>
      </w:tr>
      <w:tr w:rsidR="00CF2B31" w14:paraId="0CA416C2" w14:textId="77777777" w:rsidTr="008034CB">
        <w:trPr>
          <w:trHeight w:val="1528"/>
        </w:trPr>
        <w:tc>
          <w:tcPr>
            <w:tcW w:w="1795" w:type="dxa"/>
            <w:vAlign w:val="center"/>
          </w:tcPr>
          <w:p w14:paraId="3D45CA80" w14:textId="54841234" w:rsidR="00CF2B31" w:rsidRDefault="00CF2B31" w:rsidP="00CF2B31">
            <w:pPr>
              <w:jc w:val="center"/>
            </w:pPr>
            <w:proofErr w:type="spellStart"/>
            <w:r w:rsidRPr="00F21A26">
              <w:rPr>
                <w:b/>
              </w:rPr>
              <w:t>rup</w:t>
            </w:r>
            <w:proofErr w:type="spellEnd"/>
          </w:p>
        </w:tc>
        <w:tc>
          <w:tcPr>
            <w:tcW w:w="7555" w:type="dxa"/>
            <w:vAlign w:val="center"/>
          </w:tcPr>
          <w:p w14:paraId="5913543D" w14:textId="77777777" w:rsidR="00CF2B31" w:rsidRDefault="00B53F80" w:rsidP="00B53F80">
            <w:r>
              <w:t xml:space="preserve">The percentage of all useful ends that fall into the called peak regions with at least 50% overlap. </w:t>
            </w:r>
          </w:p>
          <w:bookmarkStart w:id="80" w:name="OLE_LINK80"/>
          <w:bookmarkStart w:id="81" w:name="OLE_LINK81"/>
          <w:p w14:paraId="39765B94" w14:textId="5544118B" w:rsidR="00B53F80" w:rsidRDefault="005B0ED5" w:rsidP="00B53F80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number of useful ends under peaks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number of total useful ends</m:t>
                    </m:r>
                  </m:den>
                </m:f>
              </m:oMath>
            </m:oMathPara>
            <w:bookmarkEnd w:id="80"/>
            <w:bookmarkEnd w:id="81"/>
          </w:p>
        </w:tc>
      </w:tr>
      <w:tr w:rsidR="00CF2B31" w14:paraId="33646509" w14:textId="77777777" w:rsidTr="008034CB">
        <w:trPr>
          <w:trHeight w:val="2869"/>
        </w:trPr>
        <w:tc>
          <w:tcPr>
            <w:tcW w:w="1795" w:type="dxa"/>
            <w:vAlign w:val="center"/>
          </w:tcPr>
          <w:p w14:paraId="0E09C9BA" w14:textId="15098477" w:rsidR="00CF2B31" w:rsidRDefault="00CF2B31" w:rsidP="00CF2B31">
            <w:pPr>
              <w:jc w:val="center"/>
            </w:pPr>
            <w:r w:rsidRPr="00FF4323">
              <w:rPr>
                <w:b/>
              </w:rPr>
              <w:t>bk</w:t>
            </w:r>
          </w:p>
        </w:tc>
        <w:tc>
          <w:tcPr>
            <w:tcW w:w="7555" w:type="dxa"/>
            <w:vAlign w:val="center"/>
          </w:tcPr>
          <w:p w14:paraId="1DC26735" w14:textId="77777777" w:rsidR="00CF2B31" w:rsidRDefault="00B53F80" w:rsidP="00B53F80">
            <w:pPr>
              <w:jc w:val="both"/>
            </w:pPr>
            <w:r>
              <w:t>Fifty thousand genomic regions (500bp each) are randomly selected from the genome outside of ATAC-seq peaks. The ATAC-seq signal in each region is calculated as reads per kilobase per million mapped reads (RPKM). The percentage of all such regions with the ATAC-seq signal over the theoretical threshold (RPKM=0.377) is considered high-background and used as a QC metric to indicate the background noise:</w:t>
            </w:r>
          </w:p>
          <w:p w14:paraId="288C8F5B" w14:textId="0E746E91" w:rsidR="00B53F80" w:rsidRDefault="005B0ED5" w:rsidP="00B53F80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number of regions with high background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50,000</m:t>
                    </m:r>
                  </m:den>
                </m:f>
              </m:oMath>
            </m:oMathPara>
          </w:p>
        </w:tc>
      </w:tr>
    </w:tbl>
    <w:p w14:paraId="5376B514" w14:textId="77777777" w:rsidR="008034CB" w:rsidRDefault="008034CB" w:rsidP="000D42F9"/>
    <w:p w14:paraId="04280998" w14:textId="77777777" w:rsidR="008034CB" w:rsidRDefault="008034CB" w:rsidP="000D42F9"/>
    <w:p w14:paraId="132F3389" w14:textId="77777777" w:rsidR="006B4B24" w:rsidRDefault="006B4B24" w:rsidP="006B4B24">
      <w:pPr>
        <w:rPr>
          <w:ins w:id="82" w:author="wanqing shao" w:date="2020-03-09T15:04:00Z"/>
        </w:rPr>
      </w:pPr>
      <w:ins w:id="83" w:author="wanqing shao" w:date="2020-03-09T15:04:00Z">
        <w:r>
          <w:lastRenderedPageBreak/>
          <w:t>Cutoff values for calculating QC score:</w:t>
        </w:r>
      </w:ins>
    </w:p>
    <w:p w14:paraId="737B6E81" w14:textId="70D0BEA8" w:rsidR="000D42F9" w:rsidDel="006B4B24" w:rsidRDefault="000D42F9" w:rsidP="000D42F9">
      <w:pPr>
        <w:rPr>
          <w:del w:id="84" w:author="wanqing shao" w:date="2020-03-09T15:04:00Z"/>
        </w:rPr>
      </w:pPr>
      <w:del w:id="85" w:author="wanqing shao" w:date="2020-03-09T15:04:00Z">
        <w:r w:rsidDel="006B4B24">
          <w:delText>The cutoff values for the QC parameters:</w:delText>
        </w:r>
      </w:del>
    </w:p>
    <w:p w14:paraId="607818F7" w14:textId="77777777" w:rsidR="00DE2934" w:rsidRDefault="00DE2934"/>
    <w:tbl>
      <w:tblPr>
        <w:tblStyle w:val="TableGrid"/>
        <w:tblW w:w="5665" w:type="dxa"/>
        <w:jc w:val="center"/>
        <w:tblLook w:val="04A0" w:firstRow="1" w:lastRow="0" w:firstColumn="1" w:lastColumn="0" w:noHBand="0" w:noVBand="1"/>
      </w:tblPr>
      <w:tblGrid>
        <w:gridCol w:w="1705"/>
        <w:gridCol w:w="2520"/>
        <w:gridCol w:w="1440"/>
      </w:tblGrid>
      <w:tr w:rsidR="00CE4B2D" w:rsidRPr="00CE4B2D" w14:paraId="65D29616" w14:textId="77777777" w:rsidTr="00CF2B31">
        <w:trPr>
          <w:trHeight w:val="34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62B8A2" w14:textId="09150713" w:rsidR="00CE4B2D" w:rsidRPr="00CE4B2D" w:rsidRDefault="00CE4B2D" w:rsidP="00CE4B2D">
            <w:pPr>
              <w:jc w:val="center"/>
            </w:pPr>
            <w:r>
              <w:rPr>
                <w:rFonts w:hint="eastAsia"/>
              </w:rPr>
              <w:t>QC</w:t>
            </w:r>
            <w:r>
              <w:t xml:space="preserve"> p</w:t>
            </w:r>
            <w:r>
              <w:rPr>
                <w:rFonts w:hint="eastAsia"/>
              </w:rPr>
              <w:t>arameter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521730" w14:textId="77777777" w:rsidR="00CE4B2D" w:rsidRPr="00CE4B2D" w:rsidRDefault="00CE4B2D" w:rsidP="00CE4B2D">
            <w:pPr>
              <w:jc w:val="center"/>
              <w:rPr>
                <w:color w:val="000000"/>
              </w:rPr>
            </w:pPr>
            <w:r w:rsidRPr="00CE4B2D">
              <w:rPr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05B7D" w14:textId="77777777" w:rsidR="00CE4B2D" w:rsidRPr="00CE4B2D" w:rsidRDefault="00CE4B2D" w:rsidP="00CE4B2D">
            <w:pPr>
              <w:jc w:val="center"/>
              <w:rPr>
                <w:color w:val="000000"/>
              </w:rPr>
            </w:pPr>
            <w:r w:rsidRPr="00CE4B2D">
              <w:rPr>
                <w:color w:val="000000"/>
              </w:rPr>
              <w:t>QC score</w:t>
            </w:r>
          </w:p>
        </w:tc>
      </w:tr>
      <w:tr w:rsidR="00CE4B2D" w:rsidRPr="00CE4B2D" w14:paraId="44A32635" w14:textId="77777777" w:rsidTr="00CF2B31">
        <w:trPr>
          <w:trHeight w:val="320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AD4B55D" w14:textId="77777777" w:rsidR="00CE4B2D" w:rsidRPr="00CE4B2D" w:rsidRDefault="00CE4B2D" w:rsidP="00CE4B2D">
            <w:pPr>
              <w:jc w:val="center"/>
              <w:rPr>
                <w:color w:val="000000"/>
              </w:rPr>
            </w:pPr>
            <w:proofErr w:type="spellStart"/>
            <w:r w:rsidRPr="00CE4B2D">
              <w:rPr>
                <w:color w:val="000000"/>
              </w:rPr>
              <w:t>single_end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D3E95CA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&gt;=40000000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5053A87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CE4B2D" w:rsidRPr="00CE4B2D" w14:paraId="0FC468E3" w14:textId="77777777" w:rsidTr="00CF2B31">
        <w:trPr>
          <w:trHeight w:val="320"/>
          <w:jc w:val="center"/>
        </w:trPr>
        <w:tc>
          <w:tcPr>
            <w:tcW w:w="1705" w:type="dxa"/>
            <w:vMerge/>
            <w:vAlign w:val="center"/>
            <w:hideMark/>
          </w:tcPr>
          <w:p w14:paraId="41FD9EF0" w14:textId="77777777" w:rsidR="00CE4B2D" w:rsidRPr="00CE4B2D" w:rsidRDefault="00CE4B2D" w:rsidP="00CE4B2D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39C7354E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[25000000, 40000000)</w:t>
            </w:r>
          </w:p>
        </w:tc>
        <w:tc>
          <w:tcPr>
            <w:tcW w:w="1440" w:type="dxa"/>
            <w:noWrap/>
            <w:vAlign w:val="center"/>
            <w:hideMark/>
          </w:tcPr>
          <w:p w14:paraId="2A54BC31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CE4B2D" w:rsidRPr="00CE4B2D" w14:paraId="48C2D460" w14:textId="77777777" w:rsidTr="00CF2B31">
        <w:trPr>
          <w:trHeight w:val="320"/>
          <w:jc w:val="center"/>
        </w:trPr>
        <w:tc>
          <w:tcPr>
            <w:tcW w:w="1705" w:type="dxa"/>
            <w:vMerge/>
            <w:vAlign w:val="center"/>
            <w:hideMark/>
          </w:tcPr>
          <w:p w14:paraId="7CF89212" w14:textId="77777777" w:rsidR="00CE4B2D" w:rsidRPr="00CE4B2D" w:rsidRDefault="00CE4B2D" w:rsidP="00CE4B2D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6708B2EC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&lt;40000000</w:t>
            </w:r>
          </w:p>
        </w:tc>
        <w:tc>
          <w:tcPr>
            <w:tcW w:w="1440" w:type="dxa"/>
            <w:noWrap/>
            <w:vAlign w:val="center"/>
            <w:hideMark/>
          </w:tcPr>
          <w:p w14:paraId="53C507A3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-1</w:t>
            </w:r>
          </w:p>
        </w:tc>
      </w:tr>
      <w:tr w:rsidR="00CE4B2D" w:rsidRPr="00CE4B2D" w14:paraId="501F8291" w14:textId="77777777" w:rsidTr="00CF2B31">
        <w:trPr>
          <w:trHeight w:val="320"/>
          <w:jc w:val="center"/>
        </w:trPr>
        <w:tc>
          <w:tcPr>
            <w:tcW w:w="1705" w:type="dxa"/>
            <w:vMerge w:val="restart"/>
            <w:noWrap/>
            <w:vAlign w:val="center"/>
            <w:hideMark/>
          </w:tcPr>
          <w:p w14:paraId="755A50BF" w14:textId="77777777" w:rsidR="00CE4B2D" w:rsidRPr="00CE4B2D" w:rsidRDefault="00CE4B2D" w:rsidP="00CE4B2D">
            <w:pPr>
              <w:jc w:val="center"/>
              <w:rPr>
                <w:color w:val="000000"/>
              </w:rPr>
            </w:pPr>
            <w:proofErr w:type="spellStart"/>
            <w:r w:rsidRPr="00CE4B2D">
              <w:rPr>
                <w:color w:val="000000"/>
              </w:rPr>
              <w:t>rup</w:t>
            </w:r>
            <w:proofErr w:type="spellEnd"/>
          </w:p>
        </w:tc>
        <w:tc>
          <w:tcPr>
            <w:tcW w:w="2520" w:type="dxa"/>
            <w:noWrap/>
            <w:vAlign w:val="center"/>
            <w:hideMark/>
          </w:tcPr>
          <w:p w14:paraId="24D8A27B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&gt;=0.2</w:t>
            </w:r>
          </w:p>
        </w:tc>
        <w:tc>
          <w:tcPr>
            <w:tcW w:w="1440" w:type="dxa"/>
            <w:noWrap/>
            <w:vAlign w:val="center"/>
            <w:hideMark/>
          </w:tcPr>
          <w:p w14:paraId="25DDFC29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CE4B2D" w:rsidRPr="00CE4B2D" w14:paraId="3DEA82F6" w14:textId="77777777" w:rsidTr="00CF2B31">
        <w:trPr>
          <w:trHeight w:val="320"/>
          <w:jc w:val="center"/>
        </w:trPr>
        <w:tc>
          <w:tcPr>
            <w:tcW w:w="1705" w:type="dxa"/>
            <w:vMerge/>
            <w:vAlign w:val="center"/>
            <w:hideMark/>
          </w:tcPr>
          <w:p w14:paraId="63E0CE10" w14:textId="77777777" w:rsidR="00CE4B2D" w:rsidRPr="00CE4B2D" w:rsidRDefault="00CE4B2D" w:rsidP="00CE4B2D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424E3067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[0.12, 0.2)</w:t>
            </w:r>
          </w:p>
        </w:tc>
        <w:tc>
          <w:tcPr>
            <w:tcW w:w="1440" w:type="dxa"/>
            <w:noWrap/>
            <w:vAlign w:val="center"/>
            <w:hideMark/>
          </w:tcPr>
          <w:p w14:paraId="4CA3AB2C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CE4B2D" w:rsidRPr="00CE4B2D" w14:paraId="0EBDCCB3" w14:textId="77777777" w:rsidTr="00CF2B31">
        <w:trPr>
          <w:trHeight w:val="320"/>
          <w:jc w:val="center"/>
        </w:trPr>
        <w:tc>
          <w:tcPr>
            <w:tcW w:w="1705" w:type="dxa"/>
            <w:vMerge/>
            <w:vAlign w:val="center"/>
            <w:hideMark/>
          </w:tcPr>
          <w:p w14:paraId="68AEF83F" w14:textId="77777777" w:rsidR="00CE4B2D" w:rsidRPr="00CE4B2D" w:rsidRDefault="00CE4B2D" w:rsidP="00CE4B2D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1B7683C6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&lt;0.12</w:t>
            </w:r>
          </w:p>
        </w:tc>
        <w:tc>
          <w:tcPr>
            <w:tcW w:w="1440" w:type="dxa"/>
            <w:noWrap/>
            <w:vAlign w:val="center"/>
            <w:hideMark/>
          </w:tcPr>
          <w:p w14:paraId="2CA9F236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-1</w:t>
            </w:r>
          </w:p>
        </w:tc>
      </w:tr>
      <w:tr w:rsidR="00CE4B2D" w:rsidRPr="00CE4B2D" w14:paraId="13FAD087" w14:textId="77777777" w:rsidTr="00CF2B31">
        <w:trPr>
          <w:trHeight w:val="320"/>
          <w:jc w:val="center"/>
        </w:trPr>
        <w:tc>
          <w:tcPr>
            <w:tcW w:w="1705" w:type="dxa"/>
            <w:vMerge w:val="restart"/>
            <w:noWrap/>
            <w:vAlign w:val="center"/>
            <w:hideMark/>
          </w:tcPr>
          <w:p w14:paraId="2262A2A8" w14:textId="77777777" w:rsidR="00CE4B2D" w:rsidRPr="00CE4B2D" w:rsidRDefault="00CE4B2D" w:rsidP="00CE4B2D">
            <w:pPr>
              <w:jc w:val="center"/>
              <w:rPr>
                <w:color w:val="000000"/>
              </w:rPr>
            </w:pPr>
            <w:proofErr w:type="spellStart"/>
            <w:r w:rsidRPr="00CE4B2D">
              <w:rPr>
                <w:color w:val="000000"/>
              </w:rPr>
              <w:t>enrp</w:t>
            </w:r>
            <w:proofErr w:type="spellEnd"/>
          </w:p>
        </w:tc>
        <w:tc>
          <w:tcPr>
            <w:tcW w:w="2520" w:type="dxa"/>
            <w:noWrap/>
            <w:vAlign w:val="center"/>
            <w:hideMark/>
          </w:tcPr>
          <w:p w14:paraId="3D06C047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&gt;=11</w:t>
            </w:r>
          </w:p>
        </w:tc>
        <w:tc>
          <w:tcPr>
            <w:tcW w:w="1440" w:type="dxa"/>
            <w:noWrap/>
            <w:vAlign w:val="center"/>
            <w:hideMark/>
          </w:tcPr>
          <w:p w14:paraId="470B34F1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CE4B2D" w:rsidRPr="00CE4B2D" w14:paraId="1BCCAAD6" w14:textId="77777777" w:rsidTr="00CF2B31">
        <w:trPr>
          <w:trHeight w:val="320"/>
          <w:jc w:val="center"/>
        </w:trPr>
        <w:tc>
          <w:tcPr>
            <w:tcW w:w="1705" w:type="dxa"/>
            <w:vMerge/>
            <w:vAlign w:val="center"/>
            <w:hideMark/>
          </w:tcPr>
          <w:p w14:paraId="181E8FC1" w14:textId="77777777" w:rsidR="00CE4B2D" w:rsidRPr="00CE4B2D" w:rsidRDefault="00CE4B2D" w:rsidP="00CE4B2D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677DA83E" w14:textId="12F751F9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[7, 11)</w:t>
            </w:r>
          </w:p>
        </w:tc>
        <w:tc>
          <w:tcPr>
            <w:tcW w:w="1440" w:type="dxa"/>
            <w:noWrap/>
            <w:vAlign w:val="center"/>
            <w:hideMark/>
          </w:tcPr>
          <w:p w14:paraId="5AAC3727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CE4B2D" w:rsidRPr="00CE4B2D" w14:paraId="3D10F5A1" w14:textId="77777777" w:rsidTr="00CF2B31">
        <w:trPr>
          <w:trHeight w:val="320"/>
          <w:jc w:val="center"/>
        </w:trPr>
        <w:tc>
          <w:tcPr>
            <w:tcW w:w="1705" w:type="dxa"/>
            <w:vMerge/>
            <w:vAlign w:val="center"/>
            <w:hideMark/>
          </w:tcPr>
          <w:p w14:paraId="15C29B27" w14:textId="77777777" w:rsidR="00CE4B2D" w:rsidRPr="00CE4B2D" w:rsidRDefault="00CE4B2D" w:rsidP="00CE4B2D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65C6DE9D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&lt;7</w:t>
            </w:r>
          </w:p>
        </w:tc>
        <w:tc>
          <w:tcPr>
            <w:tcW w:w="1440" w:type="dxa"/>
            <w:noWrap/>
            <w:vAlign w:val="center"/>
            <w:hideMark/>
          </w:tcPr>
          <w:p w14:paraId="195716C3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-1</w:t>
            </w:r>
          </w:p>
        </w:tc>
      </w:tr>
      <w:tr w:rsidR="00CE4B2D" w:rsidRPr="00CE4B2D" w14:paraId="3CE93A8C" w14:textId="77777777" w:rsidTr="00CF2B31">
        <w:trPr>
          <w:trHeight w:val="320"/>
          <w:jc w:val="center"/>
        </w:trPr>
        <w:tc>
          <w:tcPr>
            <w:tcW w:w="1705" w:type="dxa"/>
            <w:vMerge w:val="restart"/>
            <w:noWrap/>
            <w:vAlign w:val="center"/>
            <w:hideMark/>
          </w:tcPr>
          <w:p w14:paraId="4EAC0392" w14:textId="77777777" w:rsidR="00CE4B2D" w:rsidRPr="00CE4B2D" w:rsidRDefault="00CE4B2D" w:rsidP="00CE4B2D">
            <w:pPr>
              <w:jc w:val="center"/>
              <w:rPr>
                <w:color w:val="000000"/>
              </w:rPr>
            </w:pPr>
            <w:proofErr w:type="spellStart"/>
            <w:r w:rsidRPr="00CE4B2D">
              <w:rPr>
                <w:color w:val="000000"/>
              </w:rPr>
              <w:t>enrs</w:t>
            </w:r>
            <w:proofErr w:type="spellEnd"/>
          </w:p>
        </w:tc>
        <w:tc>
          <w:tcPr>
            <w:tcW w:w="2520" w:type="dxa"/>
            <w:noWrap/>
            <w:vAlign w:val="center"/>
            <w:hideMark/>
          </w:tcPr>
          <w:p w14:paraId="3811C8F6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&gt;=18</w:t>
            </w:r>
          </w:p>
        </w:tc>
        <w:tc>
          <w:tcPr>
            <w:tcW w:w="1440" w:type="dxa"/>
            <w:noWrap/>
            <w:vAlign w:val="center"/>
            <w:hideMark/>
          </w:tcPr>
          <w:p w14:paraId="1D5765CD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CE4B2D" w:rsidRPr="00CE4B2D" w14:paraId="3F5704D7" w14:textId="77777777" w:rsidTr="00CF2B31">
        <w:trPr>
          <w:trHeight w:val="320"/>
          <w:jc w:val="center"/>
        </w:trPr>
        <w:tc>
          <w:tcPr>
            <w:tcW w:w="1705" w:type="dxa"/>
            <w:vMerge/>
            <w:vAlign w:val="center"/>
            <w:hideMark/>
          </w:tcPr>
          <w:p w14:paraId="5A77D4DD" w14:textId="77777777" w:rsidR="00CE4B2D" w:rsidRPr="00CE4B2D" w:rsidRDefault="00CE4B2D" w:rsidP="00CE4B2D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422E117B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[15, 18)</w:t>
            </w:r>
          </w:p>
        </w:tc>
        <w:tc>
          <w:tcPr>
            <w:tcW w:w="1440" w:type="dxa"/>
            <w:noWrap/>
            <w:vAlign w:val="center"/>
            <w:hideMark/>
          </w:tcPr>
          <w:p w14:paraId="7C616470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CE4B2D" w:rsidRPr="00CE4B2D" w14:paraId="087D33CD" w14:textId="77777777" w:rsidTr="00CF2B31">
        <w:trPr>
          <w:trHeight w:val="320"/>
          <w:jc w:val="center"/>
        </w:trPr>
        <w:tc>
          <w:tcPr>
            <w:tcW w:w="1705" w:type="dxa"/>
            <w:vMerge/>
            <w:vAlign w:val="center"/>
            <w:hideMark/>
          </w:tcPr>
          <w:p w14:paraId="0861722B" w14:textId="77777777" w:rsidR="00CE4B2D" w:rsidRPr="00CE4B2D" w:rsidRDefault="00CE4B2D" w:rsidP="00CE4B2D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1D6588BB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&lt;15</w:t>
            </w:r>
          </w:p>
        </w:tc>
        <w:tc>
          <w:tcPr>
            <w:tcW w:w="1440" w:type="dxa"/>
            <w:noWrap/>
            <w:vAlign w:val="center"/>
            <w:hideMark/>
          </w:tcPr>
          <w:p w14:paraId="5B3B2EBF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-1</w:t>
            </w:r>
          </w:p>
        </w:tc>
      </w:tr>
      <w:tr w:rsidR="00CE4B2D" w:rsidRPr="00CE4B2D" w14:paraId="751B848E" w14:textId="77777777" w:rsidTr="00CF2B31">
        <w:trPr>
          <w:trHeight w:val="320"/>
          <w:jc w:val="center"/>
        </w:trPr>
        <w:tc>
          <w:tcPr>
            <w:tcW w:w="1705" w:type="dxa"/>
            <w:vMerge w:val="restart"/>
            <w:noWrap/>
            <w:vAlign w:val="center"/>
            <w:hideMark/>
          </w:tcPr>
          <w:p w14:paraId="4638EDDA" w14:textId="77777777" w:rsidR="00CE4B2D" w:rsidRPr="00CE4B2D" w:rsidRDefault="00CE4B2D" w:rsidP="00CE4B2D">
            <w:pPr>
              <w:jc w:val="center"/>
              <w:rPr>
                <w:color w:val="000000"/>
              </w:rPr>
            </w:pPr>
            <w:r w:rsidRPr="00CE4B2D">
              <w:rPr>
                <w:color w:val="000000"/>
              </w:rPr>
              <w:t>bk</w:t>
            </w:r>
          </w:p>
        </w:tc>
        <w:tc>
          <w:tcPr>
            <w:tcW w:w="2520" w:type="dxa"/>
            <w:noWrap/>
            <w:vAlign w:val="center"/>
            <w:hideMark/>
          </w:tcPr>
          <w:p w14:paraId="1109AEBF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&lt;=10</w:t>
            </w:r>
          </w:p>
        </w:tc>
        <w:tc>
          <w:tcPr>
            <w:tcW w:w="1440" w:type="dxa"/>
            <w:noWrap/>
            <w:vAlign w:val="center"/>
            <w:hideMark/>
          </w:tcPr>
          <w:p w14:paraId="3B81941A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CE4B2D" w:rsidRPr="00CE4B2D" w14:paraId="12319376" w14:textId="77777777" w:rsidTr="00CF2B31">
        <w:trPr>
          <w:trHeight w:val="320"/>
          <w:jc w:val="center"/>
        </w:trPr>
        <w:tc>
          <w:tcPr>
            <w:tcW w:w="1705" w:type="dxa"/>
            <w:vMerge/>
            <w:hideMark/>
          </w:tcPr>
          <w:p w14:paraId="3BB936FE" w14:textId="77777777" w:rsidR="00CE4B2D" w:rsidRPr="00CE4B2D" w:rsidRDefault="00CE4B2D" w:rsidP="00CE4B2D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4B7F8E68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(10, 20]</w:t>
            </w:r>
          </w:p>
        </w:tc>
        <w:tc>
          <w:tcPr>
            <w:tcW w:w="1440" w:type="dxa"/>
            <w:noWrap/>
            <w:vAlign w:val="center"/>
            <w:hideMark/>
          </w:tcPr>
          <w:p w14:paraId="77870757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CE4B2D" w:rsidRPr="00CE4B2D" w14:paraId="630B4041" w14:textId="77777777" w:rsidTr="00CF2B31">
        <w:trPr>
          <w:trHeight w:val="320"/>
          <w:jc w:val="center"/>
        </w:trPr>
        <w:tc>
          <w:tcPr>
            <w:tcW w:w="1705" w:type="dxa"/>
            <w:vMerge/>
            <w:hideMark/>
          </w:tcPr>
          <w:p w14:paraId="12F2DD47" w14:textId="77777777" w:rsidR="00CE4B2D" w:rsidRPr="00CE4B2D" w:rsidRDefault="00CE4B2D" w:rsidP="00CE4B2D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noWrap/>
            <w:vAlign w:val="center"/>
            <w:hideMark/>
          </w:tcPr>
          <w:p w14:paraId="0A1FA43E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&gt;20</w:t>
            </w:r>
          </w:p>
        </w:tc>
        <w:tc>
          <w:tcPr>
            <w:tcW w:w="1440" w:type="dxa"/>
            <w:noWrap/>
            <w:vAlign w:val="center"/>
            <w:hideMark/>
          </w:tcPr>
          <w:p w14:paraId="7AECA1E1" w14:textId="77777777" w:rsidR="00CE4B2D" w:rsidRPr="00CE4B2D" w:rsidRDefault="00CE4B2D" w:rsidP="00CF2B31">
            <w:pPr>
              <w:jc w:val="center"/>
              <w:rPr>
                <w:color w:val="000000"/>
                <w:sz w:val="20"/>
                <w:szCs w:val="20"/>
              </w:rPr>
            </w:pPr>
            <w:r w:rsidRPr="00CE4B2D">
              <w:rPr>
                <w:color w:val="000000"/>
                <w:sz w:val="20"/>
                <w:szCs w:val="20"/>
              </w:rPr>
              <w:t>-1</w:t>
            </w:r>
          </w:p>
        </w:tc>
      </w:tr>
    </w:tbl>
    <w:p w14:paraId="41ACDFD8" w14:textId="614B5302" w:rsidR="00DE2934" w:rsidRDefault="00DE2934"/>
    <w:p w14:paraId="21BC4F37" w14:textId="04016473" w:rsidR="000D42F9" w:rsidRDefault="000D42F9"/>
    <w:p w14:paraId="1C8ED1CD" w14:textId="77777777" w:rsidR="006B4B24" w:rsidRDefault="006B4B24" w:rsidP="006B4B24">
      <w:pPr>
        <w:rPr>
          <w:ins w:id="86" w:author="wanqing shao" w:date="2020-03-09T15:03:00Z"/>
        </w:rPr>
      </w:pPr>
      <w:ins w:id="87" w:author="wanqing shao" w:date="2020-03-09T15:03:00Z">
        <w:r>
          <w:t>QC score used for determining data quality:</w:t>
        </w:r>
      </w:ins>
    </w:p>
    <w:p w14:paraId="2CDD977D" w14:textId="2BCE1881" w:rsidR="000D42F9" w:rsidDel="006B4B24" w:rsidRDefault="000D42F9" w:rsidP="000D42F9">
      <w:pPr>
        <w:rPr>
          <w:del w:id="88" w:author="wanqing shao" w:date="2020-03-09T15:03:00Z"/>
        </w:rPr>
      </w:pPr>
      <w:del w:id="89" w:author="wanqing shao" w:date="2020-03-09T15:03:00Z">
        <w:r w:rsidDel="006B4B24">
          <w:delText>The QC score used to check the quality of data:</w:delText>
        </w:r>
      </w:del>
    </w:p>
    <w:p w14:paraId="4477394A" w14:textId="77777777" w:rsidR="000D42F9" w:rsidRDefault="000D42F9"/>
    <w:tbl>
      <w:tblPr>
        <w:tblStyle w:val="TableGrid"/>
        <w:tblW w:w="6205" w:type="dxa"/>
        <w:jc w:val="center"/>
        <w:tblLook w:val="04A0" w:firstRow="1" w:lastRow="0" w:firstColumn="1" w:lastColumn="0" w:noHBand="0" w:noVBand="1"/>
      </w:tblPr>
      <w:tblGrid>
        <w:gridCol w:w="1885"/>
        <w:gridCol w:w="1350"/>
        <w:gridCol w:w="1620"/>
        <w:gridCol w:w="1350"/>
      </w:tblGrid>
      <w:tr w:rsidR="00CE4B2D" w:rsidRPr="002A2763" w14:paraId="5F876CAC" w14:textId="77777777" w:rsidTr="00CE4B2D">
        <w:trPr>
          <w:trHeight w:val="341"/>
          <w:jc w:val="center"/>
        </w:trPr>
        <w:tc>
          <w:tcPr>
            <w:tcW w:w="1885" w:type="dxa"/>
            <w:vMerge w:val="restart"/>
            <w:noWrap/>
            <w:vAlign w:val="center"/>
            <w:hideMark/>
          </w:tcPr>
          <w:p w14:paraId="09ADC6C8" w14:textId="77777777" w:rsidR="00CE4B2D" w:rsidRPr="002A2763" w:rsidRDefault="00CE4B2D" w:rsidP="00A32060">
            <w:pPr>
              <w:jc w:val="center"/>
            </w:pPr>
          </w:p>
        </w:tc>
        <w:tc>
          <w:tcPr>
            <w:tcW w:w="1350" w:type="dxa"/>
            <w:vMerge w:val="restart"/>
            <w:noWrap/>
            <w:vAlign w:val="center"/>
            <w:hideMark/>
          </w:tcPr>
          <w:p w14:paraId="6AAFAC90" w14:textId="77777777" w:rsidR="00CE4B2D" w:rsidRPr="002A2763" w:rsidRDefault="00CE4B2D" w:rsidP="00A32060">
            <w:pPr>
              <w:jc w:val="center"/>
              <w:rPr>
                <w:sz w:val="20"/>
                <w:szCs w:val="20"/>
              </w:rPr>
            </w:pPr>
            <w:r w:rsidRPr="002A2763">
              <w:rPr>
                <w:color w:val="000000"/>
              </w:rPr>
              <w:t>QC cutoff</w:t>
            </w:r>
          </w:p>
        </w:tc>
        <w:tc>
          <w:tcPr>
            <w:tcW w:w="2970" w:type="dxa"/>
            <w:gridSpan w:val="2"/>
            <w:noWrap/>
            <w:vAlign w:val="center"/>
            <w:hideMark/>
          </w:tcPr>
          <w:p w14:paraId="707BFC35" w14:textId="77777777" w:rsidR="00CE4B2D" w:rsidRPr="002A2763" w:rsidRDefault="00CE4B2D" w:rsidP="00A32060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data status</w:t>
            </w:r>
          </w:p>
        </w:tc>
      </w:tr>
      <w:tr w:rsidR="00CE4B2D" w:rsidRPr="002A2763" w14:paraId="759952A5" w14:textId="77777777" w:rsidTr="00CE4B2D">
        <w:trPr>
          <w:trHeight w:val="341"/>
          <w:jc w:val="center"/>
        </w:trPr>
        <w:tc>
          <w:tcPr>
            <w:tcW w:w="1885" w:type="dxa"/>
            <w:vMerge/>
            <w:noWrap/>
            <w:vAlign w:val="center"/>
            <w:hideMark/>
          </w:tcPr>
          <w:p w14:paraId="6960E038" w14:textId="77777777" w:rsidR="00CE4B2D" w:rsidRPr="002A2763" w:rsidRDefault="00CE4B2D" w:rsidP="00A32060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vMerge/>
            <w:noWrap/>
            <w:vAlign w:val="center"/>
            <w:hideMark/>
          </w:tcPr>
          <w:p w14:paraId="4486A719" w14:textId="77777777" w:rsidR="00CE4B2D" w:rsidRPr="002A2763" w:rsidRDefault="00CE4B2D" w:rsidP="00A3206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7CC5535A" w14:textId="77777777" w:rsidR="00CE4B2D" w:rsidRPr="002A2763" w:rsidRDefault="00CE4B2D" w:rsidP="00A32060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&gt;= cutoff</w:t>
            </w:r>
          </w:p>
        </w:tc>
        <w:tc>
          <w:tcPr>
            <w:tcW w:w="1350" w:type="dxa"/>
            <w:noWrap/>
            <w:vAlign w:val="center"/>
            <w:hideMark/>
          </w:tcPr>
          <w:p w14:paraId="391BABC4" w14:textId="77777777" w:rsidR="00CE4B2D" w:rsidRPr="002A2763" w:rsidRDefault="00CE4B2D" w:rsidP="00A32060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&lt; cutoff</w:t>
            </w:r>
          </w:p>
        </w:tc>
      </w:tr>
      <w:tr w:rsidR="00CE4B2D" w:rsidRPr="002A2763" w14:paraId="254A5A55" w14:textId="77777777" w:rsidTr="00CE4B2D">
        <w:trPr>
          <w:trHeight w:val="449"/>
          <w:jc w:val="center"/>
        </w:trPr>
        <w:tc>
          <w:tcPr>
            <w:tcW w:w="1885" w:type="dxa"/>
            <w:noWrap/>
            <w:vAlign w:val="center"/>
            <w:hideMark/>
          </w:tcPr>
          <w:p w14:paraId="160478FB" w14:textId="77777777" w:rsidR="00CE4B2D" w:rsidRPr="002A2763" w:rsidRDefault="00CE4B2D" w:rsidP="00A32060">
            <w:pPr>
              <w:jc w:val="center"/>
              <w:rPr>
                <w:color w:val="000000"/>
              </w:rPr>
            </w:pPr>
            <w:r w:rsidRPr="002A2763">
              <w:rPr>
                <w:color w:val="000000"/>
              </w:rPr>
              <w:t>sum of QC score</w:t>
            </w:r>
          </w:p>
        </w:tc>
        <w:tc>
          <w:tcPr>
            <w:tcW w:w="1350" w:type="dxa"/>
            <w:noWrap/>
            <w:vAlign w:val="center"/>
            <w:hideMark/>
          </w:tcPr>
          <w:p w14:paraId="44A20488" w14:textId="16B9184F" w:rsidR="00CE4B2D" w:rsidRPr="002A2763" w:rsidRDefault="00CE4B2D" w:rsidP="00A32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0" w:type="dxa"/>
            <w:noWrap/>
            <w:vAlign w:val="center"/>
            <w:hideMark/>
          </w:tcPr>
          <w:p w14:paraId="1694BCF6" w14:textId="3DDC45EC" w:rsidR="00CE4B2D" w:rsidRPr="002A2763" w:rsidRDefault="00CE4B2D" w:rsidP="00A32060">
            <w:pPr>
              <w:jc w:val="center"/>
              <w:rPr>
                <w:color w:val="000000"/>
              </w:rPr>
            </w:pPr>
            <w:del w:id="90" w:author="wanqing shao" w:date="2020-03-11T11:36:00Z">
              <w:r w:rsidRPr="002A2763" w:rsidDel="005B0ED5">
                <w:rPr>
                  <w:color w:val="000000"/>
                </w:rPr>
                <w:delText>good quality</w:delText>
              </w:r>
            </w:del>
            <w:ins w:id="91" w:author="wanqing shao" w:date="2020-03-11T11:36:00Z">
              <w:r w:rsidR="005B0ED5">
                <w:rPr>
                  <w:color w:val="000000"/>
                </w:rPr>
                <w:t>Pass</w:t>
              </w:r>
            </w:ins>
          </w:p>
        </w:tc>
        <w:tc>
          <w:tcPr>
            <w:tcW w:w="1350" w:type="dxa"/>
            <w:noWrap/>
            <w:vAlign w:val="center"/>
            <w:hideMark/>
          </w:tcPr>
          <w:p w14:paraId="6321DDE4" w14:textId="465B738A" w:rsidR="00CE4B2D" w:rsidRPr="002A2763" w:rsidRDefault="00CE4B2D" w:rsidP="00A32060">
            <w:pPr>
              <w:jc w:val="center"/>
              <w:rPr>
                <w:color w:val="000000"/>
              </w:rPr>
            </w:pPr>
            <w:del w:id="92" w:author="wanqing shao" w:date="2020-03-11T11:36:00Z">
              <w:r w:rsidRPr="002A2763" w:rsidDel="005B0ED5">
                <w:rPr>
                  <w:color w:val="000000"/>
                </w:rPr>
                <w:delText>bad quality</w:delText>
              </w:r>
            </w:del>
            <w:ins w:id="93" w:author="wanqing shao" w:date="2020-03-11T11:36:00Z">
              <w:r w:rsidR="005B0ED5">
                <w:rPr>
                  <w:color w:val="000000"/>
                </w:rPr>
                <w:t>Fail</w:t>
              </w:r>
            </w:ins>
            <w:bookmarkStart w:id="94" w:name="_GoBack"/>
            <w:bookmarkEnd w:id="94"/>
          </w:p>
        </w:tc>
      </w:tr>
    </w:tbl>
    <w:p w14:paraId="7B7D1C26" w14:textId="77777777" w:rsidR="00CE4B2D" w:rsidRDefault="00CE4B2D"/>
    <w:p w14:paraId="20144055" w14:textId="77777777" w:rsidR="004C1662" w:rsidRDefault="004C1662"/>
    <w:p w14:paraId="43F4AEB5" w14:textId="77777777" w:rsidR="005053C1" w:rsidRDefault="005053C1"/>
    <w:p w14:paraId="1CDF2794" w14:textId="77777777" w:rsidR="005053C1" w:rsidRDefault="005053C1"/>
    <w:p w14:paraId="37FE19BB" w14:textId="77777777" w:rsidR="005053C1" w:rsidRDefault="005053C1"/>
    <w:sectPr w:rsidR="005053C1" w:rsidSect="00BF7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qing shao">
    <w15:presenceInfo w15:providerId="Windows Live" w15:userId="a8117534c02793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C1"/>
    <w:rsid w:val="00015AE3"/>
    <w:rsid w:val="000A63DA"/>
    <w:rsid w:val="000D42F9"/>
    <w:rsid w:val="00150DB4"/>
    <w:rsid w:val="00273AFF"/>
    <w:rsid w:val="002746A2"/>
    <w:rsid w:val="002A2763"/>
    <w:rsid w:val="00495291"/>
    <w:rsid w:val="004C1662"/>
    <w:rsid w:val="005053C1"/>
    <w:rsid w:val="005B0ED5"/>
    <w:rsid w:val="0062769E"/>
    <w:rsid w:val="00657983"/>
    <w:rsid w:val="00687933"/>
    <w:rsid w:val="006953F6"/>
    <w:rsid w:val="006B4B24"/>
    <w:rsid w:val="006C1505"/>
    <w:rsid w:val="00790BA3"/>
    <w:rsid w:val="008034CB"/>
    <w:rsid w:val="008B1BAB"/>
    <w:rsid w:val="008C209D"/>
    <w:rsid w:val="009661C0"/>
    <w:rsid w:val="00A75FAA"/>
    <w:rsid w:val="00B14FC8"/>
    <w:rsid w:val="00B53F80"/>
    <w:rsid w:val="00B81938"/>
    <w:rsid w:val="00B917C7"/>
    <w:rsid w:val="00BF7BAA"/>
    <w:rsid w:val="00C016E0"/>
    <w:rsid w:val="00C468F6"/>
    <w:rsid w:val="00C6433E"/>
    <w:rsid w:val="00CE4B2D"/>
    <w:rsid w:val="00CF2B31"/>
    <w:rsid w:val="00DE2934"/>
    <w:rsid w:val="00E30B15"/>
    <w:rsid w:val="00F21A26"/>
    <w:rsid w:val="00FC3C3A"/>
    <w:rsid w:val="00FD751E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A19AA"/>
  <w15:chartTrackingRefBased/>
  <w15:docId w15:val="{527295D5-2913-5F40-BFB1-BD23159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75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F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Miao, Benpeng</dc:creator>
  <cp:keywords/>
  <dc:description/>
  <cp:lastModifiedBy>wanqing shao</cp:lastModifiedBy>
  <cp:revision>22</cp:revision>
  <dcterms:created xsi:type="dcterms:W3CDTF">2020-03-06T19:23:00Z</dcterms:created>
  <dcterms:modified xsi:type="dcterms:W3CDTF">2020-03-11T16:36:00Z</dcterms:modified>
</cp:coreProperties>
</file>